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013C" w14:textId="3F9E6238" w:rsidR="00F332FC" w:rsidRDefault="00F332FC" w:rsidP="00F332FC">
      <w:pPr>
        <w:rPr>
          <w:rFonts w:ascii="Calibri" w:eastAsia="Times New Roman" w:hAnsi="Calibri" w:cs="Calibri"/>
          <w:color w:val="000000"/>
          <w:sz w:val="22"/>
          <w:szCs w:val="22"/>
        </w:rPr>
      </w:pPr>
      <w:bookmarkStart w:id="0" w:name="h.gjdgxs" w:colFirst="0" w:colLast="0"/>
      <w:bookmarkEnd w:id="0"/>
      <w:r w:rsidRPr="001640F2">
        <w:rPr>
          <w:rFonts w:cstheme="minorHAnsi"/>
          <w:noProof/>
          <w:szCs w:val="22"/>
        </w:rPr>
        <w:drawing>
          <wp:anchor distT="0" distB="0" distL="114300" distR="114300" simplePos="0" relativeHeight="251659264" behindDoc="0" locked="0" layoutInCell="0" hidden="0" allowOverlap="0" wp14:anchorId="054C0E8F" wp14:editId="32CBFCAD">
            <wp:simplePos x="0" y="0"/>
            <wp:positionH relativeFrom="margin">
              <wp:align>center</wp:align>
            </wp:positionH>
            <wp:positionV relativeFrom="paragraph">
              <wp:posOffset>-457200</wp:posOffset>
            </wp:positionV>
            <wp:extent cx="2761488" cy="1051560"/>
            <wp:effectExtent l="0" t="0" r="0" b="2540"/>
            <wp:wrapSquare wrapText="bothSides" distT="0" distB="0" distL="114300" distR="114300"/>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7"/>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p w14:paraId="3A2ACED1" w14:textId="77777777" w:rsidR="007A2351" w:rsidRDefault="007A2351" w:rsidP="00F332FC">
      <w:pPr>
        <w:rPr>
          <w:rFonts w:ascii="Calibri" w:eastAsia="Times New Roman" w:hAnsi="Calibri" w:cs="Calibri"/>
          <w:color w:val="000000"/>
          <w:sz w:val="22"/>
          <w:szCs w:val="22"/>
        </w:rPr>
      </w:pPr>
    </w:p>
    <w:p w14:paraId="1A85ED21" w14:textId="1EE6D6E5" w:rsidR="00F332FC" w:rsidRDefault="00F332FC" w:rsidP="00F332FC">
      <w:pPr>
        <w:rPr>
          <w:rFonts w:ascii="Calibri" w:eastAsia="Times New Roman" w:hAnsi="Calibri" w:cs="Calibri"/>
          <w:color w:val="000000"/>
          <w:sz w:val="22"/>
          <w:szCs w:val="22"/>
        </w:rPr>
      </w:pPr>
    </w:p>
    <w:p w14:paraId="18CEC2BF" w14:textId="4F11CBAA" w:rsidR="00F332FC" w:rsidRDefault="00F332FC" w:rsidP="00F332FC">
      <w:pPr>
        <w:rPr>
          <w:rFonts w:ascii="Calibri" w:eastAsia="Times New Roman" w:hAnsi="Calibri" w:cs="Calibri"/>
          <w:color w:val="000000"/>
          <w:sz w:val="22"/>
          <w:szCs w:val="22"/>
        </w:rPr>
      </w:pPr>
    </w:p>
    <w:p w14:paraId="78BF0E06" w14:textId="5489F124" w:rsidR="00F332FC" w:rsidRDefault="00F332FC" w:rsidP="00F332FC">
      <w:pPr>
        <w:rPr>
          <w:rFonts w:ascii="Calibri" w:eastAsia="Times New Roman" w:hAnsi="Calibri" w:cs="Calibri"/>
          <w:color w:val="000000"/>
          <w:sz w:val="22"/>
          <w:szCs w:val="22"/>
        </w:rPr>
      </w:pPr>
    </w:p>
    <w:p w14:paraId="4AF4E0BF" w14:textId="2F5EE417" w:rsidR="00F332FC" w:rsidRDefault="00F332FC" w:rsidP="00F332FC">
      <w:pPr>
        <w:rPr>
          <w:rFonts w:ascii="Calibri" w:eastAsia="Times New Roman" w:hAnsi="Calibri" w:cs="Calibri"/>
          <w:color w:val="000000"/>
          <w:sz w:val="22"/>
          <w:szCs w:val="22"/>
        </w:rPr>
      </w:pPr>
    </w:p>
    <w:p w14:paraId="666124FD" w14:textId="37D4E78F" w:rsidR="00F332FC" w:rsidRDefault="00F332FC" w:rsidP="00F332FC">
      <w:pPr>
        <w:rPr>
          <w:rFonts w:ascii="Calibri" w:eastAsia="Times New Roman" w:hAnsi="Calibri" w:cs="Calibri"/>
          <w:color w:val="000000"/>
          <w:sz w:val="22"/>
          <w:szCs w:val="22"/>
        </w:rPr>
      </w:pPr>
    </w:p>
    <w:p w14:paraId="548E9051" w14:textId="77777777" w:rsidR="008643A5" w:rsidRDefault="00ED4FC2" w:rsidP="00ED4FC2">
      <w:pPr>
        <w:jc w:val="center"/>
        <w:rPr>
          <w:rFonts w:eastAsia="Times New Roman" w:cstheme="minorHAnsi"/>
          <w:b/>
          <w:szCs w:val="22"/>
          <w:u w:val="single"/>
        </w:rPr>
      </w:pPr>
      <w:r w:rsidRPr="00ED4FC2">
        <w:rPr>
          <w:rFonts w:eastAsia="Times New Roman" w:cstheme="minorHAnsi"/>
          <w:b/>
          <w:szCs w:val="22"/>
          <w:u w:val="single"/>
        </w:rPr>
        <w:t>NC Providers Council</w:t>
      </w:r>
      <w:r w:rsidRPr="00ED4FC2">
        <w:rPr>
          <w:rFonts w:cstheme="minorHAnsi"/>
          <w:szCs w:val="22"/>
          <w:u w:val="single"/>
        </w:rPr>
        <w:t xml:space="preserve"> </w:t>
      </w:r>
      <w:r w:rsidRPr="00ED4FC2">
        <w:rPr>
          <w:rFonts w:eastAsia="Times New Roman" w:cstheme="minorHAnsi"/>
          <w:b/>
          <w:szCs w:val="22"/>
          <w:u w:val="single"/>
        </w:rPr>
        <w:t xml:space="preserve">Regulatory/ Business Practices Committee Meeting </w:t>
      </w:r>
    </w:p>
    <w:p w14:paraId="0C7290C8" w14:textId="7A3AAABB" w:rsidR="00ED4FC2" w:rsidRDefault="00E6437F" w:rsidP="00ED4FC2">
      <w:pPr>
        <w:jc w:val="center"/>
        <w:rPr>
          <w:rFonts w:eastAsia="Times New Roman" w:cstheme="minorHAnsi"/>
          <w:b/>
          <w:szCs w:val="22"/>
        </w:rPr>
      </w:pPr>
      <w:r>
        <w:rPr>
          <w:rFonts w:eastAsia="Times New Roman" w:cstheme="minorHAnsi"/>
          <w:b/>
          <w:szCs w:val="22"/>
        </w:rPr>
        <w:t>June</w:t>
      </w:r>
      <w:r w:rsidR="005300DB">
        <w:rPr>
          <w:rFonts w:eastAsia="Times New Roman" w:cstheme="minorHAnsi"/>
          <w:b/>
          <w:szCs w:val="22"/>
        </w:rPr>
        <w:t xml:space="preserve"> </w:t>
      </w:r>
      <w:r>
        <w:rPr>
          <w:rFonts w:eastAsia="Times New Roman" w:cstheme="minorHAnsi"/>
          <w:b/>
          <w:szCs w:val="22"/>
        </w:rPr>
        <w:t>3</w:t>
      </w:r>
      <w:r w:rsidRPr="00E6437F">
        <w:rPr>
          <w:rFonts w:eastAsia="Times New Roman" w:cstheme="minorHAnsi"/>
          <w:b/>
          <w:szCs w:val="22"/>
          <w:vertAlign w:val="superscript"/>
        </w:rPr>
        <w:t>rd</w:t>
      </w:r>
      <w:r w:rsidR="006F5CD9">
        <w:rPr>
          <w:rFonts w:eastAsia="Times New Roman" w:cstheme="minorHAnsi"/>
          <w:b/>
          <w:szCs w:val="22"/>
        </w:rPr>
        <w:t xml:space="preserve"> @</w:t>
      </w:r>
      <w:r w:rsidR="00ED4FC2">
        <w:rPr>
          <w:rFonts w:eastAsia="Times New Roman" w:cstheme="minorHAnsi"/>
          <w:b/>
          <w:szCs w:val="22"/>
        </w:rPr>
        <w:t xml:space="preserve"> </w:t>
      </w:r>
      <w:r w:rsidR="00ED4FC2" w:rsidRPr="001640F2">
        <w:rPr>
          <w:rFonts w:eastAsia="Times New Roman" w:cstheme="minorHAnsi"/>
          <w:b/>
          <w:szCs w:val="22"/>
        </w:rPr>
        <w:t>10:00</w:t>
      </w:r>
      <w:r w:rsidR="00ED4FC2">
        <w:rPr>
          <w:rFonts w:eastAsia="Times New Roman" w:cstheme="minorHAnsi"/>
          <w:b/>
          <w:szCs w:val="22"/>
        </w:rPr>
        <w:t xml:space="preserve"> a.m.</w:t>
      </w:r>
      <w:r w:rsidR="00ED4FC2" w:rsidRPr="001640F2">
        <w:rPr>
          <w:rFonts w:eastAsia="Times New Roman" w:cstheme="minorHAnsi"/>
          <w:b/>
          <w:szCs w:val="22"/>
        </w:rPr>
        <w:t xml:space="preserve"> – 1</w:t>
      </w:r>
      <w:r w:rsidR="00ED4FC2">
        <w:rPr>
          <w:rFonts w:eastAsia="Times New Roman" w:cstheme="minorHAnsi"/>
          <w:b/>
          <w:szCs w:val="22"/>
        </w:rPr>
        <w:t>2:00</w:t>
      </w:r>
      <w:r w:rsidR="00ED4FC2" w:rsidRPr="001640F2">
        <w:rPr>
          <w:rFonts w:eastAsia="Times New Roman" w:cstheme="minorHAnsi"/>
          <w:b/>
          <w:szCs w:val="22"/>
        </w:rPr>
        <w:t xml:space="preserve"> </w:t>
      </w:r>
      <w:r w:rsidR="00ED4FC2">
        <w:rPr>
          <w:rFonts w:eastAsia="Times New Roman" w:cstheme="minorHAnsi"/>
          <w:b/>
          <w:szCs w:val="22"/>
        </w:rPr>
        <w:t>p.m.</w:t>
      </w:r>
    </w:p>
    <w:p w14:paraId="2228F491" w14:textId="3826FF53" w:rsidR="00ED4FC2" w:rsidRDefault="00ED4FC2" w:rsidP="00ED4FC2">
      <w:pPr>
        <w:jc w:val="center"/>
        <w:rPr>
          <w:rFonts w:eastAsia="Times New Roman" w:cstheme="minorHAnsi"/>
          <w:b/>
          <w:color w:val="FF0000"/>
          <w:szCs w:val="22"/>
        </w:rPr>
      </w:pPr>
      <w:r>
        <w:rPr>
          <w:rFonts w:eastAsia="Times New Roman" w:cstheme="minorHAnsi"/>
          <w:b/>
          <w:color w:val="FF0000"/>
          <w:szCs w:val="22"/>
        </w:rPr>
        <w:t>AGENDA</w:t>
      </w:r>
    </w:p>
    <w:p w14:paraId="2C341859" w14:textId="77777777" w:rsidR="00ED4FC2" w:rsidRPr="00F06A3F" w:rsidRDefault="00ED4FC2" w:rsidP="00ED4FC2">
      <w:pPr>
        <w:jc w:val="center"/>
        <w:rPr>
          <w:rFonts w:eastAsia="Times New Roman" w:cstheme="minorHAnsi"/>
          <w:b/>
          <w:color w:val="FF0000"/>
          <w:szCs w:val="22"/>
        </w:rPr>
      </w:pPr>
    </w:p>
    <w:p w14:paraId="6021190A" w14:textId="540BEA31" w:rsidR="005300DB" w:rsidRPr="005300DB" w:rsidRDefault="005300DB" w:rsidP="005300DB">
      <w:pPr>
        <w:jc w:val="center"/>
        <w:rPr>
          <w:rFonts w:cstheme="minorHAnsi"/>
          <w:b/>
          <w:sz w:val="21"/>
          <w:szCs w:val="21"/>
        </w:rPr>
      </w:pPr>
      <w:r w:rsidRPr="005300DB">
        <w:rPr>
          <w:rFonts w:cstheme="minorHAnsi"/>
          <w:b/>
          <w:sz w:val="21"/>
          <w:szCs w:val="21"/>
        </w:rPr>
        <w:t>Join Zoom Meeting:</w:t>
      </w:r>
    </w:p>
    <w:p w14:paraId="57D30748" w14:textId="33DAB8B7" w:rsidR="0083294C" w:rsidRDefault="00EB0D9B" w:rsidP="0083294C">
      <w:pPr>
        <w:jc w:val="center"/>
      </w:pPr>
      <w:hyperlink r:id="rId8" w:history="1">
        <w:r w:rsidR="0083294C">
          <w:rPr>
            <w:rStyle w:val="Hyperlink"/>
          </w:rPr>
          <w:t>https://zoom.us/j/92920235375?pwd=UVdPdU0zTy9hSWMvTmR6V1liRDFadz09</w:t>
        </w:r>
      </w:hyperlink>
    </w:p>
    <w:p w14:paraId="5F0C7847" w14:textId="6142B33D" w:rsidR="006A753D" w:rsidRDefault="006A753D" w:rsidP="0083294C">
      <w:pPr>
        <w:jc w:val="center"/>
        <w:rPr>
          <w:sz w:val="20"/>
          <w:szCs w:val="20"/>
        </w:rPr>
      </w:pPr>
      <w:r>
        <w:rPr>
          <w:sz w:val="20"/>
          <w:szCs w:val="20"/>
        </w:rPr>
        <w:t xml:space="preserve">Dial In:  </w:t>
      </w:r>
      <w:r w:rsidRPr="0083294C">
        <w:rPr>
          <w:sz w:val="20"/>
          <w:szCs w:val="20"/>
        </w:rPr>
        <w:t>1</w:t>
      </w:r>
      <w:r>
        <w:rPr>
          <w:sz w:val="20"/>
          <w:szCs w:val="20"/>
        </w:rPr>
        <w:t>-</w:t>
      </w:r>
      <w:r w:rsidRPr="0083294C">
        <w:rPr>
          <w:sz w:val="20"/>
          <w:szCs w:val="20"/>
        </w:rPr>
        <w:t>646</w:t>
      </w:r>
      <w:r>
        <w:rPr>
          <w:sz w:val="20"/>
          <w:szCs w:val="20"/>
        </w:rPr>
        <w:t>-</w:t>
      </w:r>
      <w:r w:rsidRPr="0083294C">
        <w:rPr>
          <w:sz w:val="20"/>
          <w:szCs w:val="20"/>
        </w:rPr>
        <w:t>558</w:t>
      </w:r>
      <w:r>
        <w:rPr>
          <w:sz w:val="20"/>
          <w:szCs w:val="20"/>
        </w:rPr>
        <w:t>-</w:t>
      </w:r>
      <w:r w:rsidRPr="0083294C">
        <w:rPr>
          <w:sz w:val="20"/>
          <w:szCs w:val="20"/>
        </w:rPr>
        <w:t>8656</w:t>
      </w:r>
    </w:p>
    <w:p w14:paraId="55CB3A4F" w14:textId="48401FB0" w:rsidR="0083294C" w:rsidRPr="0083294C" w:rsidRDefault="0083294C" w:rsidP="0083294C">
      <w:pPr>
        <w:jc w:val="center"/>
        <w:rPr>
          <w:sz w:val="20"/>
          <w:szCs w:val="20"/>
        </w:rPr>
      </w:pPr>
      <w:r w:rsidRPr="0083294C">
        <w:rPr>
          <w:sz w:val="20"/>
          <w:szCs w:val="20"/>
        </w:rPr>
        <w:t>Meeting ID: 929 2023 5375</w:t>
      </w:r>
    </w:p>
    <w:p w14:paraId="7088CAC7" w14:textId="5526D177" w:rsidR="0083294C" w:rsidRPr="0083294C" w:rsidRDefault="001406FF" w:rsidP="001406FF">
      <w:pPr>
        <w:tabs>
          <w:tab w:val="center" w:pos="4680"/>
          <w:tab w:val="left" w:pos="6090"/>
        </w:tabs>
        <w:rPr>
          <w:sz w:val="20"/>
          <w:szCs w:val="20"/>
        </w:rPr>
        <w:pPrChange w:id="1" w:author="Devon Cornett" w:date="2021-07-30T10:15:00Z">
          <w:pPr>
            <w:jc w:val="center"/>
          </w:pPr>
        </w:pPrChange>
      </w:pPr>
      <w:ins w:id="2" w:author="Devon Cornett" w:date="2021-07-30T10:15:00Z">
        <w:r>
          <w:rPr>
            <w:sz w:val="20"/>
            <w:szCs w:val="20"/>
          </w:rPr>
          <w:tab/>
        </w:r>
      </w:ins>
      <w:r w:rsidR="0083294C" w:rsidRPr="0083294C">
        <w:rPr>
          <w:sz w:val="20"/>
          <w:szCs w:val="20"/>
        </w:rPr>
        <w:t>Passcode: 171652</w:t>
      </w:r>
      <w:ins w:id="3" w:author="Devon Cornett" w:date="2021-07-30T10:15:00Z">
        <w:r>
          <w:rPr>
            <w:sz w:val="20"/>
            <w:szCs w:val="20"/>
          </w:rPr>
          <w:tab/>
        </w:r>
      </w:ins>
    </w:p>
    <w:p w14:paraId="77AED27B" w14:textId="77777777" w:rsidR="0083294C" w:rsidRPr="001640F2" w:rsidRDefault="0083294C" w:rsidP="005300DB">
      <w:pPr>
        <w:rPr>
          <w:rFonts w:cstheme="minorHAnsi"/>
          <w:szCs w:val="22"/>
        </w:rPr>
      </w:pPr>
    </w:p>
    <w:p w14:paraId="20DF13C9" w14:textId="3B2F9D29" w:rsidR="00ED4FC2" w:rsidRPr="006E038F" w:rsidRDefault="00ED4FC2" w:rsidP="00ED4FC2">
      <w:pPr>
        <w:ind w:left="-89"/>
        <w:jc w:val="both"/>
        <w:rPr>
          <w:rFonts w:cstheme="minorHAnsi"/>
          <w:i/>
          <w:szCs w:val="22"/>
        </w:rPr>
      </w:pPr>
      <w:r w:rsidRPr="002423C5">
        <w:rPr>
          <w:rFonts w:eastAsia="Times New Roman" w:cstheme="minorHAnsi"/>
          <w:b/>
          <w:szCs w:val="22"/>
          <w:u w:val="single"/>
        </w:rPr>
        <w:t>Welcome and Introductions</w:t>
      </w:r>
      <w:r w:rsidRPr="001640F2">
        <w:rPr>
          <w:rFonts w:eastAsia="Times New Roman" w:cstheme="minorHAnsi"/>
          <w:b/>
          <w:szCs w:val="22"/>
        </w:rPr>
        <w:t xml:space="preserve"> –</w:t>
      </w:r>
      <w:r w:rsidR="005300DB">
        <w:rPr>
          <w:rFonts w:eastAsia="Times New Roman" w:cstheme="minorHAnsi"/>
          <w:i/>
          <w:sz w:val="22"/>
          <w:szCs w:val="22"/>
        </w:rPr>
        <w:t xml:space="preserve"> </w:t>
      </w:r>
      <w:r w:rsidR="008906B9">
        <w:rPr>
          <w:rFonts w:eastAsia="Times New Roman" w:cstheme="minorHAnsi"/>
          <w:i/>
          <w:sz w:val="22"/>
          <w:szCs w:val="22"/>
        </w:rPr>
        <w:t>Kerri Massey &amp; Wilson Raynor</w:t>
      </w:r>
      <w:r w:rsidRPr="00E71427">
        <w:rPr>
          <w:rFonts w:eastAsia="Times New Roman" w:cstheme="minorHAnsi"/>
          <w:i/>
          <w:sz w:val="22"/>
          <w:szCs w:val="22"/>
        </w:rPr>
        <w:t>, Co-Chair</w:t>
      </w:r>
      <w:r w:rsidR="008906B9">
        <w:rPr>
          <w:rFonts w:eastAsia="Times New Roman" w:cstheme="minorHAnsi"/>
          <w:i/>
          <w:sz w:val="22"/>
          <w:szCs w:val="22"/>
        </w:rPr>
        <w:t>s</w:t>
      </w:r>
    </w:p>
    <w:p w14:paraId="2906DC30" w14:textId="77777777" w:rsidR="00ED4FC2" w:rsidRPr="001640F2" w:rsidRDefault="00ED4FC2" w:rsidP="00ED4FC2">
      <w:pPr>
        <w:ind w:left="-449"/>
        <w:rPr>
          <w:rFonts w:cstheme="minorHAnsi"/>
          <w:szCs w:val="22"/>
        </w:rPr>
      </w:pPr>
    </w:p>
    <w:p w14:paraId="03F504C2" w14:textId="5B588A9F" w:rsidR="00E71A37" w:rsidRPr="00E71A37" w:rsidRDefault="00E71A37" w:rsidP="008643A5">
      <w:pPr>
        <w:ind w:left="-89"/>
        <w:rPr>
          <w:rFonts w:cstheme="minorHAnsi"/>
          <w:szCs w:val="22"/>
        </w:rPr>
      </w:pPr>
      <w:r w:rsidRPr="00687147">
        <w:rPr>
          <w:rFonts w:cstheme="minorHAnsi"/>
          <w:b/>
          <w:bCs/>
          <w:iCs/>
          <w:szCs w:val="22"/>
          <w:u w:val="single"/>
        </w:rPr>
        <w:t>Attendance -</w:t>
      </w:r>
      <w:r>
        <w:rPr>
          <w:rFonts w:cstheme="minorHAnsi"/>
          <w:iCs/>
          <w:szCs w:val="22"/>
        </w:rPr>
        <w:t xml:space="preserve">Devon Cornett, Kerri Massey, Robin Devore, Teri Herrmann, Dan Zorn, Dawn Allen, Margaret Mason, Ann Newsome, Kelly Husn, Joel Maynard, </w:t>
      </w:r>
      <w:proofErr w:type="spellStart"/>
      <w:r>
        <w:rPr>
          <w:rFonts w:cstheme="minorHAnsi"/>
          <w:iCs/>
          <w:szCs w:val="22"/>
        </w:rPr>
        <w:t>DeVault</w:t>
      </w:r>
      <w:proofErr w:type="spellEnd"/>
      <w:r>
        <w:rPr>
          <w:rFonts w:cstheme="minorHAnsi"/>
          <w:iCs/>
          <w:szCs w:val="22"/>
        </w:rPr>
        <w:t xml:space="preserve"> Clevenger, Lee Dobson, Lindy Davis, Gina Lemons, Chris Brigman, Jessica Boles, Julie Bowden, Helen Austin, Stacey Garnett, Sandy Feutz, </w:t>
      </w:r>
      <w:r w:rsidR="0086769B">
        <w:rPr>
          <w:rFonts w:cstheme="minorHAnsi"/>
          <w:iCs/>
          <w:szCs w:val="22"/>
        </w:rPr>
        <w:t xml:space="preserve">Anthony Devore, Sarah Pfau, </w:t>
      </w:r>
      <w:proofErr w:type="spellStart"/>
      <w:r w:rsidR="0086769B">
        <w:rPr>
          <w:rFonts w:cstheme="minorHAnsi"/>
          <w:iCs/>
          <w:szCs w:val="22"/>
        </w:rPr>
        <w:t>Fontine</w:t>
      </w:r>
      <w:proofErr w:type="spellEnd"/>
      <w:r w:rsidR="0086769B">
        <w:rPr>
          <w:rFonts w:cstheme="minorHAnsi"/>
          <w:iCs/>
          <w:szCs w:val="22"/>
        </w:rPr>
        <w:t xml:space="preserve"> Swinson</w:t>
      </w:r>
      <w:r w:rsidR="00F25876">
        <w:rPr>
          <w:rFonts w:cstheme="minorHAnsi"/>
          <w:iCs/>
          <w:szCs w:val="22"/>
        </w:rPr>
        <w:t>,</w:t>
      </w:r>
      <w:r w:rsidR="00901E43">
        <w:rPr>
          <w:rFonts w:cstheme="minorHAnsi"/>
          <w:iCs/>
          <w:szCs w:val="22"/>
        </w:rPr>
        <w:t xml:space="preserve"> Sheryl Zerbe, </w:t>
      </w:r>
      <w:proofErr w:type="spellStart"/>
      <w:r w:rsidR="00901E43">
        <w:rPr>
          <w:rFonts w:cstheme="minorHAnsi"/>
          <w:iCs/>
          <w:szCs w:val="22"/>
        </w:rPr>
        <w:t>Seslie</w:t>
      </w:r>
      <w:proofErr w:type="spellEnd"/>
      <w:r w:rsidR="00901E43">
        <w:rPr>
          <w:rFonts w:cstheme="minorHAnsi"/>
          <w:iCs/>
          <w:szCs w:val="22"/>
        </w:rPr>
        <w:t xml:space="preserve"> </w:t>
      </w:r>
      <w:proofErr w:type="spellStart"/>
      <w:r w:rsidR="00901E43">
        <w:rPr>
          <w:rFonts w:cstheme="minorHAnsi"/>
          <w:iCs/>
          <w:szCs w:val="22"/>
        </w:rPr>
        <w:t>Roughton</w:t>
      </w:r>
      <w:proofErr w:type="spellEnd"/>
      <w:r w:rsidR="00901E43">
        <w:rPr>
          <w:rFonts w:cstheme="minorHAnsi"/>
          <w:iCs/>
          <w:szCs w:val="22"/>
        </w:rPr>
        <w:t>,</w:t>
      </w:r>
      <w:r w:rsidR="00F25876">
        <w:rPr>
          <w:rFonts w:cstheme="minorHAnsi"/>
          <w:iCs/>
          <w:szCs w:val="22"/>
        </w:rPr>
        <w:t xml:space="preserve"> </w:t>
      </w:r>
      <w:r w:rsidR="006A2DC0">
        <w:rPr>
          <w:rFonts w:cstheme="minorHAnsi"/>
          <w:iCs/>
          <w:szCs w:val="22"/>
        </w:rPr>
        <w:t xml:space="preserve">Laurie Urland, Donna Heatherly, </w:t>
      </w:r>
      <w:r w:rsidR="00D11D47">
        <w:rPr>
          <w:rFonts w:cstheme="minorHAnsi"/>
          <w:iCs/>
          <w:szCs w:val="22"/>
        </w:rPr>
        <w:t>Lisa Jackson, Petra Mozzetti</w:t>
      </w:r>
      <w:r w:rsidR="003A571A">
        <w:rPr>
          <w:rFonts w:cstheme="minorHAnsi"/>
          <w:iCs/>
          <w:szCs w:val="22"/>
        </w:rPr>
        <w:t xml:space="preserve"> (10:35-10:40)</w:t>
      </w:r>
      <w:r w:rsidR="00D11D47">
        <w:rPr>
          <w:rFonts w:cstheme="minorHAnsi"/>
          <w:iCs/>
          <w:szCs w:val="22"/>
        </w:rPr>
        <w:t xml:space="preserve">, </w:t>
      </w:r>
      <w:r w:rsidR="00F25876">
        <w:rPr>
          <w:rFonts w:cstheme="minorHAnsi"/>
          <w:iCs/>
          <w:szCs w:val="22"/>
        </w:rPr>
        <w:t>Kenneth Bausell (10:05-</w:t>
      </w:r>
      <w:r w:rsidR="00D11D47">
        <w:rPr>
          <w:rFonts w:cstheme="minorHAnsi"/>
          <w:iCs/>
          <w:szCs w:val="22"/>
        </w:rPr>
        <w:t>10:40), Lisa Jackson (10:30</w:t>
      </w:r>
      <w:r w:rsidR="003A571A">
        <w:rPr>
          <w:rFonts w:cstheme="minorHAnsi"/>
          <w:iCs/>
          <w:szCs w:val="22"/>
        </w:rPr>
        <w:t>-10:5</w:t>
      </w:r>
      <w:r w:rsidR="005C107B">
        <w:rPr>
          <w:rFonts w:cstheme="minorHAnsi"/>
          <w:iCs/>
          <w:szCs w:val="22"/>
        </w:rPr>
        <w:t>3</w:t>
      </w:r>
      <w:r w:rsidR="003A571A">
        <w:rPr>
          <w:rFonts w:cstheme="minorHAnsi"/>
          <w:iCs/>
          <w:szCs w:val="22"/>
        </w:rPr>
        <w:t>)</w:t>
      </w:r>
      <w:r w:rsidR="000E41D0">
        <w:rPr>
          <w:rFonts w:cstheme="minorHAnsi"/>
          <w:iCs/>
          <w:szCs w:val="22"/>
        </w:rPr>
        <w:t xml:space="preserve">, Christopher White </w:t>
      </w:r>
    </w:p>
    <w:p w14:paraId="29C4A23C" w14:textId="77777777" w:rsidR="00E71A37" w:rsidRDefault="00E71A37" w:rsidP="008643A5">
      <w:pPr>
        <w:ind w:left="-89"/>
        <w:rPr>
          <w:rFonts w:cstheme="minorHAnsi"/>
          <w:b/>
          <w:szCs w:val="22"/>
          <w:u w:val="single"/>
        </w:rPr>
      </w:pPr>
    </w:p>
    <w:p w14:paraId="05A50B4F" w14:textId="0E5ADD32" w:rsidR="008643A5" w:rsidRPr="006A753D" w:rsidRDefault="00ED4FC2" w:rsidP="008643A5">
      <w:pPr>
        <w:ind w:left="-89"/>
        <w:rPr>
          <w:rFonts w:cstheme="minorHAnsi"/>
          <w:iCs/>
          <w:szCs w:val="22"/>
        </w:rPr>
      </w:pPr>
      <w:r w:rsidRPr="002423C5">
        <w:rPr>
          <w:rFonts w:cstheme="minorHAnsi"/>
          <w:b/>
          <w:szCs w:val="22"/>
          <w:u w:val="single"/>
        </w:rPr>
        <w:t>Approval of Committee Meeting</w:t>
      </w:r>
      <w:r w:rsidRPr="002423C5">
        <w:rPr>
          <w:rFonts w:cstheme="minorHAnsi"/>
          <w:szCs w:val="22"/>
          <w:u w:val="single"/>
        </w:rPr>
        <w:t xml:space="preserve"> </w:t>
      </w:r>
      <w:r w:rsidRPr="002423C5">
        <w:rPr>
          <w:rFonts w:cstheme="minorHAnsi"/>
          <w:b/>
          <w:szCs w:val="22"/>
          <w:u w:val="single"/>
        </w:rPr>
        <w:t>Minutes</w:t>
      </w:r>
      <w:r>
        <w:rPr>
          <w:rFonts w:cstheme="minorHAnsi"/>
          <w:szCs w:val="22"/>
        </w:rPr>
        <w:t xml:space="preserve"> </w:t>
      </w:r>
      <w:r w:rsidRPr="00E71427">
        <w:rPr>
          <w:rFonts w:cstheme="minorHAnsi"/>
          <w:sz w:val="22"/>
          <w:szCs w:val="22"/>
        </w:rPr>
        <w:t>(</w:t>
      </w:r>
      <w:r w:rsidR="006A753D">
        <w:rPr>
          <w:rFonts w:cstheme="minorHAnsi"/>
          <w:i/>
          <w:sz w:val="22"/>
          <w:szCs w:val="22"/>
        </w:rPr>
        <w:t>see attachment</w:t>
      </w:r>
      <w:r w:rsidR="006A753D">
        <w:rPr>
          <w:rFonts w:cstheme="minorHAnsi"/>
          <w:iCs/>
          <w:sz w:val="22"/>
          <w:szCs w:val="22"/>
        </w:rPr>
        <w:t>)</w:t>
      </w:r>
      <w:r w:rsidR="00F25876">
        <w:rPr>
          <w:rFonts w:cstheme="minorHAnsi"/>
          <w:iCs/>
          <w:sz w:val="22"/>
          <w:szCs w:val="22"/>
        </w:rPr>
        <w:t xml:space="preserve"> Minutes finalized with no changes. </w:t>
      </w:r>
    </w:p>
    <w:p w14:paraId="439E2067" w14:textId="244DE37D" w:rsidR="008643A5" w:rsidRPr="008643A5" w:rsidRDefault="008643A5" w:rsidP="008643A5">
      <w:pPr>
        <w:ind w:left="-89"/>
        <w:rPr>
          <w:rFonts w:ascii="Calibri" w:eastAsia="Times New Roman" w:hAnsi="Calibri" w:cs="Calibri"/>
          <w:bCs/>
          <w:i/>
          <w:iCs/>
          <w:color w:val="000000"/>
          <w:sz w:val="22"/>
          <w:szCs w:val="22"/>
        </w:rPr>
      </w:pPr>
      <w:r>
        <w:rPr>
          <w:rFonts w:cstheme="minorHAnsi"/>
          <w:b/>
          <w:szCs w:val="22"/>
        </w:rPr>
        <w:br/>
      </w:r>
      <w:r w:rsidRPr="002423C5">
        <w:rPr>
          <w:rFonts w:ascii="Calibri" w:eastAsia="Times New Roman" w:hAnsi="Calibri" w:cs="Calibri"/>
          <w:b/>
          <w:color w:val="000000"/>
          <w:u w:val="single"/>
        </w:rPr>
        <w:t>New at DHB</w:t>
      </w:r>
      <w:r w:rsidRPr="00D52F2C">
        <w:rPr>
          <w:rFonts w:ascii="Calibri" w:eastAsia="Times New Roman" w:hAnsi="Calibri" w:cs="Calibri"/>
          <w:b/>
          <w:color w:val="000000"/>
          <w:sz w:val="22"/>
          <w:szCs w:val="22"/>
        </w:rPr>
        <w:t xml:space="preserve"> – </w:t>
      </w:r>
      <w:r w:rsidRPr="00D52F2C">
        <w:rPr>
          <w:rFonts w:ascii="Calibri" w:eastAsia="Times New Roman" w:hAnsi="Calibri" w:cs="Calibri"/>
          <w:bCs/>
          <w:i/>
          <w:iCs/>
          <w:color w:val="000000"/>
          <w:sz w:val="22"/>
          <w:szCs w:val="22"/>
        </w:rPr>
        <w:t>Kenneth Bausell</w:t>
      </w:r>
    </w:p>
    <w:p w14:paraId="61148602" w14:textId="66061858" w:rsidR="006A753D" w:rsidRDefault="00A61CCF" w:rsidP="006A753D">
      <w:pPr>
        <w:numPr>
          <w:ilvl w:val="0"/>
          <w:numId w:val="2"/>
        </w:numPr>
        <w:rPr>
          <w:rFonts w:ascii="Calibri" w:eastAsia="Times New Roman" w:hAnsi="Calibri" w:cs="Calibri"/>
          <w:color w:val="000000"/>
          <w:sz w:val="22"/>
          <w:szCs w:val="22"/>
        </w:rPr>
      </w:pPr>
      <w:r w:rsidRPr="005A7B5A">
        <w:rPr>
          <w:rFonts w:ascii="Calibri" w:eastAsia="Times New Roman" w:hAnsi="Calibri" w:cs="Calibri"/>
          <w:color w:val="000000"/>
          <w:sz w:val="22"/>
          <w:szCs w:val="22"/>
        </w:rPr>
        <w:t xml:space="preserve">Appendix K </w:t>
      </w:r>
      <w:r w:rsidR="00E6437F">
        <w:rPr>
          <w:rFonts w:ascii="Calibri" w:eastAsia="Times New Roman" w:hAnsi="Calibri" w:cs="Calibri"/>
          <w:color w:val="000000"/>
          <w:sz w:val="22"/>
          <w:szCs w:val="22"/>
        </w:rPr>
        <w:t>– Retainer Payments</w:t>
      </w:r>
      <w:r w:rsidR="00F25876">
        <w:rPr>
          <w:rFonts w:ascii="Calibri" w:eastAsia="Times New Roman" w:hAnsi="Calibri" w:cs="Calibri"/>
          <w:color w:val="000000"/>
          <w:sz w:val="22"/>
          <w:szCs w:val="22"/>
        </w:rPr>
        <w:t xml:space="preserve"> – it was extended until 6 months after the PHE ends.  Kenneth will take back the feedback from providers that the additional 3 (30) day periods would be helpful.   Kenneth will also work with CMS. </w:t>
      </w:r>
    </w:p>
    <w:p w14:paraId="12E0D238" w14:textId="3858C93B" w:rsidR="00F25876" w:rsidRPr="006A753D" w:rsidRDefault="008210E7" w:rsidP="006A753D">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CCP-8P is up for public comment again until 7/2/21.  They attempted to incorporate public feedback that was already submitted.  </w:t>
      </w:r>
    </w:p>
    <w:p w14:paraId="45F65289" w14:textId="04E727B2" w:rsidR="00DC39B8" w:rsidRDefault="00A61CCF" w:rsidP="00DC39B8">
      <w:pPr>
        <w:numPr>
          <w:ilvl w:val="0"/>
          <w:numId w:val="2"/>
        </w:numPr>
        <w:rPr>
          <w:rFonts w:ascii="Calibri" w:eastAsia="Times New Roman" w:hAnsi="Calibri" w:cs="Calibri"/>
          <w:color w:val="000000"/>
          <w:sz w:val="22"/>
          <w:szCs w:val="22"/>
        </w:rPr>
      </w:pPr>
      <w:r w:rsidRPr="005A7B5A">
        <w:rPr>
          <w:rFonts w:ascii="Calibri" w:eastAsia="Times New Roman" w:hAnsi="Calibri" w:cs="Calibri"/>
          <w:color w:val="000000"/>
          <w:sz w:val="22"/>
          <w:szCs w:val="22"/>
        </w:rPr>
        <w:t xml:space="preserve">EVV </w:t>
      </w:r>
      <w:r w:rsidR="00E6437F">
        <w:rPr>
          <w:rFonts w:ascii="Calibri" w:eastAsia="Times New Roman" w:hAnsi="Calibri" w:cs="Calibri"/>
          <w:color w:val="000000"/>
          <w:sz w:val="22"/>
          <w:szCs w:val="22"/>
        </w:rPr>
        <w:t>– New JCB</w:t>
      </w:r>
    </w:p>
    <w:p w14:paraId="2988BB3A" w14:textId="77777777" w:rsidR="007B7450" w:rsidRPr="007B7450" w:rsidRDefault="007B7450" w:rsidP="007B7450">
      <w:pPr>
        <w:pStyle w:val="ListParagraph"/>
        <w:numPr>
          <w:ilvl w:val="0"/>
          <w:numId w:val="14"/>
        </w:numPr>
        <w:spacing w:before="0" w:beforeAutospacing="0" w:after="0" w:afterAutospacing="0"/>
        <w:rPr>
          <w:sz w:val="22"/>
          <w:szCs w:val="22"/>
        </w:rPr>
      </w:pPr>
      <w:r w:rsidRPr="007B7450">
        <w:rPr>
          <w:sz w:val="22"/>
          <w:szCs w:val="22"/>
        </w:rPr>
        <w:t>Version 4 did not have a requirement for diagnosis codes, but version 5 does. Are diagnosis codes stored in HHA then why are our claims getting rejected?</w:t>
      </w:r>
    </w:p>
    <w:p w14:paraId="7D8379AE" w14:textId="77777777" w:rsidR="007B7450" w:rsidRPr="007B7450" w:rsidRDefault="007B7450" w:rsidP="007B7450">
      <w:pPr>
        <w:ind w:left="360" w:firstLine="360"/>
        <w:rPr>
          <w:sz w:val="22"/>
          <w:szCs w:val="22"/>
        </w:rPr>
      </w:pPr>
      <w:r w:rsidRPr="007B7450">
        <w:rPr>
          <w:sz w:val="22"/>
          <w:szCs w:val="22"/>
        </w:rPr>
        <w:t xml:space="preserve">(If we are not required to utilize version 5, then that shouldn’t be an issue.) </w:t>
      </w:r>
    </w:p>
    <w:p w14:paraId="37E011B5" w14:textId="77777777" w:rsidR="007B7450" w:rsidRPr="007B7450" w:rsidRDefault="007B7450" w:rsidP="007B7450">
      <w:pPr>
        <w:pStyle w:val="ListParagraph"/>
        <w:numPr>
          <w:ilvl w:val="1"/>
          <w:numId w:val="14"/>
        </w:numPr>
        <w:spacing w:before="0" w:beforeAutospacing="0" w:after="0" w:afterAutospacing="0"/>
        <w:rPr>
          <w:sz w:val="22"/>
          <w:szCs w:val="22"/>
        </w:rPr>
      </w:pPr>
      <w:r w:rsidRPr="007B7450">
        <w:rPr>
          <w:sz w:val="22"/>
          <w:szCs w:val="22"/>
        </w:rPr>
        <w:t xml:space="preserve">Will HHA at least supply us with the codes that they are comparing to? </w:t>
      </w:r>
    </w:p>
    <w:p w14:paraId="2A140C38" w14:textId="77777777" w:rsidR="007B7450" w:rsidRPr="007B7450" w:rsidRDefault="007B7450" w:rsidP="007B7450">
      <w:pPr>
        <w:pStyle w:val="ListParagraph"/>
        <w:numPr>
          <w:ilvl w:val="1"/>
          <w:numId w:val="14"/>
        </w:numPr>
        <w:spacing w:before="0" w:beforeAutospacing="0" w:after="0" w:afterAutospacing="0"/>
        <w:rPr>
          <w:sz w:val="22"/>
          <w:szCs w:val="22"/>
        </w:rPr>
      </w:pPr>
      <w:r w:rsidRPr="007B7450">
        <w:rPr>
          <w:sz w:val="22"/>
          <w:szCs w:val="22"/>
        </w:rPr>
        <w:t xml:space="preserve">Version 4 reason for denial scenario: Patient diagnosis is required </w:t>
      </w:r>
    </w:p>
    <w:p w14:paraId="5E259469" w14:textId="747FE660" w:rsidR="007B7450" w:rsidRPr="007B7450" w:rsidRDefault="007B7450" w:rsidP="007B7450">
      <w:pPr>
        <w:pStyle w:val="ListParagraph"/>
        <w:numPr>
          <w:ilvl w:val="1"/>
          <w:numId w:val="14"/>
        </w:numPr>
        <w:spacing w:before="0" w:beforeAutospacing="0" w:after="0" w:afterAutospacing="0"/>
        <w:rPr>
          <w:sz w:val="22"/>
          <w:szCs w:val="22"/>
        </w:rPr>
      </w:pPr>
      <w:r w:rsidRPr="007B7450">
        <w:rPr>
          <w:sz w:val="22"/>
          <w:szCs w:val="22"/>
        </w:rPr>
        <w:t>Version 5 reason for denial scenario: Diagnosis code is coming from the auth at the MCO</w:t>
      </w:r>
      <w:r w:rsidR="00901E43">
        <w:rPr>
          <w:sz w:val="22"/>
          <w:szCs w:val="22"/>
        </w:rPr>
        <w:t xml:space="preserve"> (some MCOs have different codes)</w:t>
      </w:r>
      <w:r w:rsidRPr="007B7450">
        <w:rPr>
          <w:sz w:val="22"/>
          <w:szCs w:val="22"/>
        </w:rPr>
        <w:t xml:space="preserve">.   And the MCO needs to clean up the records that is for version 5. </w:t>
      </w:r>
    </w:p>
    <w:p w14:paraId="62BB78B4" w14:textId="77777777" w:rsidR="007B7450" w:rsidRPr="007B7450" w:rsidRDefault="007B7450" w:rsidP="007B7450">
      <w:pPr>
        <w:pStyle w:val="ListParagraph"/>
        <w:numPr>
          <w:ilvl w:val="0"/>
          <w:numId w:val="14"/>
        </w:numPr>
        <w:spacing w:before="0" w:beforeAutospacing="0" w:after="0" w:afterAutospacing="0"/>
        <w:rPr>
          <w:sz w:val="22"/>
          <w:szCs w:val="22"/>
        </w:rPr>
      </w:pPr>
      <w:r w:rsidRPr="007B7450">
        <w:rPr>
          <w:sz w:val="22"/>
          <w:szCs w:val="22"/>
        </w:rPr>
        <w:t xml:space="preserve">HHA is still having issues with correct rates. – Provider is giving HHA everything that they need so why can’t HHA get the rates correct? It is our understanding that HHA is taking the 14 units we send in and using the HHA rate table that is incorrect.  MCOs need to make sure the correct rates are in HHAs system. </w:t>
      </w:r>
    </w:p>
    <w:p w14:paraId="4D127532" w14:textId="77777777" w:rsidR="007B7450" w:rsidRPr="007B7450" w:rsidRDefault="007B7450" w:rsidP="007B7450">
      <w:pPr>
        <w:pStyle w:val="ListParagraph"/>
        <w:numPr>
          <w:ilvl w:val="0"/>
          <w:numId w:val="14"/>
        </w:numPr>
        <w:spacing w:before="0" w:beforeAutospacing="0" w:after="0" w:afterAutospacing="0"/>
        <w:rPr>
          <w:sz w:val="22"/>
          <w:szCs w:val="22"/>
        </w:rPr>
      </w:pPr>
      <w:r w:rsidRPr="007B7450">
        <w:rPr>
          <w:sz w:val="22"/>
          <w:szCs w:val="22"/>
        </w:rPr>
        <w:lastRenderedPageBreak/>
        <w:t>Sandhills doesn’t have issues with Appendix K, but the rest are still having issues.  Per the JCB once the codes and modifiers are added, will this fix the issue?  </w:t>
      </w:r>
    </w:p>
    <w:p w14:paraId="5826D6E7" w14:textId="7D4C9B35" w:rsidR="007B7450" w:rsidRPr="007B7450" w:rsidRDefault="007B7450" w:rsidP="007B7450">
      <w:pPr>
        <w:pStyle w:val="ListParagraph"/>
        <w:numPr>
          <w:ilvl w:val="0"/>
          <w:numId w:val="14"/>
        </w:numPr>
        <w:spacing w:before="0" w:beforeAutospacing="0" w:after="0" w:afterAutospacing="0"/>
        <w:rPr>
          <w:sz w:val="22"/>
          <w:szCs w:val="22"/>
        </w:rPr>
      </w:pPr>
      <w:r w:rsidRPr="007B7450">
        <w:rPr>
          <w:sz w:val="22"/>
          <w:szCs w:val="22"/>
        </w:rPr>
        <w:t xml:space="preserve">There is constant follow up needed from providers to HHA to ensure that things are getting done. There is not automated system in place. </w:t>
      </w:r>
      <w:r w:rsidR="00A92E1D">
        <w:rPr>
          <w:sz w:val="22"/>
          <w:szCs w:val="22"/>
        </w:rPr>
        <w:t xml:space="preserve">– Kenneth would like if you can send him specific examples so that they can </w:t>
      </w:r>
      <w:proofErr w:type="gramStart"/>
      <w:r w:rsidR="00A92E1D">
        <w:rPr>
          <w:sz w:val="22"/>
          <w:szCs w:val="22"/>
        </w:rPr>
        <w:t>actually point</w:t>
      </w:r>
      <w:proofErr w:type="gramEnd"/>
      <w:r w:rsidR="00A92E1D">
        <w:rPr>
          <w:sz w:val="22"/>
          <w:szCs w:val="22"/>
        </w:rPr>
        <w:t xml:space="preserve"> to when it happens, it will be easier to move forward. </w:t>
      </w:r>
    </w:p>
    <w:p w14:paraId="650F50A8" w14:textId="3D6011DE" w:rsidR="007B7450" w:rsidRPr="007B7450" w:rsidRDefault="007B7450" w:rsidP="007B7450">
      <w:pPr>
        <w:pStyle w:val="ListParagraph"/>
        <w:numPr>
          <w:ilvl w:val="0"/>
          <w:numId w:val="14"/>
        </w:numPr>
        <w:spacing w:before="0" w:beforeAutospacing="0" w:after="0" w:afterAutospacing="0"/>
        <w:rPr>
          <w:sz w:val="22"/>
          <w:szCs w:val="22"/>
        </w:rPr>
      </w:pPr>
      <w:r w:rsidRPr="007B7450">
        <w:rPr>
          <w:sz w:val="22"/>
          <w:szCs w:val="22"/>
        </w:rPr>
        <w:t xml:space="preserve">Is the geofence currently at 200 miles? Where can we find this in writing? </w:t>
      </w:r>
      <w:r w:rsidR="00A92E1D">
        <w:rPr>
          <w:sz w:val="22"/>
          <w:szCs w:val="22"/>
        </w:rPr>
        <w:t xml:space="preserve">The modifiers should solve a lot of issues as well.   HHA should have this and Kenneth will get confirmation. </w:t>
      </w:r>
    </w:p>
    <w:p w14:paraId="179616B9" w14:textId="77777777" w:rsidR="007B7450" w:rsidRPr="007B7450" w:rsidRDefault="007B7450" w:rsidP="007B7450">
      <w:pPr>
        <w:pStyle w:val="ListParagraph"/>
        <w:numPr>
          <w:ilvl w:val="0"/>
          <w:numId w:val="14"/>
        </w:numPr>
        <w:spacing w:before="0" w:beforeAutospacing="0" w:after="0" w:afterAutospacing="0"/>
        <w:rPr>
          <w:sz w:val="22"/>
          <w:szCs w:val="22"/>
        </w:rPr>
      </w:pPr>
      <w:r w:rsidRPr="007B7450">
        <w:rPr>
          <w:sz w:val="22"/>
          <w:szCs w:val="22"/>
        </w:rPr>
        <w:t>Testing (either in sandbox or production modes) is not yielding a regular volume of ‘round trips’ for claims from submission to payment and 835 notification</w:t>
      </w:r>
    </w:p>
    <w:p w14:paraId="73F27AF0" w14:textId="77777777" w:rsidR="007B7450" w:rsidRPr="007B7450" w:rsidRDefault="007B7450" w:rsidP="007B7450">
      <w:pPr>
        <w:pStyle w:val="ListParagraph"/>
        <w:numPr>
          <w:ilvl w:val="1"/>
          <w:numId w:val="14"/>
        </w:numPr>
        <w:spacing w:before="0" w:beforeAutospacing="0" w:after="0" w:afterAutospacing="0"/>
        <w:rPr>
          <w:sz w:val="22"/>
          <w:szCs w:val="22"/>
        </w:rPr>
      </w:pPr>
      <w:r w:rsidRPr="007B7450">
        <w:rPr>
          <w:sz w:val="22"/>
          <w:szCs w:val="22"/>
        </w:rPr>
        <w:t xml:space="preserve">Testing providers are sending very low volume of claims with high error rates      </w:t>
      </w:r>
    </w:p>
    <w:p w14:paraId="3863512F" w14:textId="77777777" w:rsidR="007B7450" w:rsidRPr="007B7450" w:rsidRDefault="007B7450" w:rsidP="007B7450">
      <w:pPr>
        <w:pStyle w:val="ListParagraph"/>
        <w:numPr>
          <w:ilvl w:val="1"/>
          <w:numId w:val="14"/>
        </w:numPr>
        <w:spacing w:before="0" w:beforeAutospacing="0" w:after="0" w:afterAutospacing="0"/>
        <w:rPr>
          <w:sz w:val="22"/>
          <w:szCs w:val="22"/>
        </w:rPr>
      </w:pPr>
      <w:r w:rsidRPr="007B7450">
        <w:rPr>
          <w:sz w:val="22"/>
          <w:szCs w:val="22"/>
        </w:rPr>
        <w:t>Providers need reassurance that they will have cash flow support if they push higher volumes of claims into production.  The Vendor needs to commit to greater resources and higher turnaround times for testing files.</w:t>
      </w:r>
    </w:p>
    <w:p w14:paraId="1A8DA075" w14:textId="77777777" w:rsidR="00274BAC" w:rsidRDefault="00274BAC" w:rsidP="00274BAC">
      <w:pPr>
        <w:rPr>
          <w:rFonts w:cstheme="minorHAnsi"/>
          <w:b/>
          <w:szCs w:val="22"/>
        </w:rPr>
      </w:pPr>
    </w:p>
    <w:p w14:paraId="08E27167" w14:textId="3BCC1432" w:rsidR="00274BAC" w:rsidRDefault="00274BAC" w:rsidP="00274BAC">
      <w:pPr>
        <w:rPr>
          <w:rFonts w:cstheme="minorHAnsi"/>
          <w:b/>
          <w:szCs w:val="22"/>
        </w:rPr>
      </w:pPr>
      <w:r>
        <w:rPr>
          <w:rFonts w:cstheme="minorHAnsi"/>
          <w:b/>
          <w:szCs w:val="22"/>
        </w:rPr>
        <w:t>Kenneth will take this information back to the appropriate parties (HHA, MCOs) for more information.</w:t>
      </w:r>
    </w:p>
    <w:p w14:paraId="713545B0" w14:textId="1CB28D46" w:rsidR="00DC39B8" w:rsidRPr="00274BAC" w:rsidRDefault="00DC39B8" w:rsidP="00274BAC">
      <w:pPr>
        <w:rPr>
          <w:rFonts w:ascii="Calibri" w:hAnsi="Calibri" w:cs="Calibri"/>
          <w:b/>
          <w:color w:val="000000"/>
          <w:u w:val="single"/>
        </w:rPr>
      </w:pPr>
      <w:r w:rsidRPr="00274BAC">
        <w:rPr>
          <w:rFonts w:cstheme="minorHAnsi"/>
          <w:b/>
          <w:szCs w:val="22"/>
        </w:rPr>
        <w:br/>
      </w:r>
      <w:r w:rsidRPr="00274BAC">
        <w:rPr>
          <w:rFonts w:ascii="Calibri" w:hAnsi="Calibri" w:cs="Calibri"/>
          <w:b/>
          <w:color w:val="000000"/>
          <w:u w:val="single"/>
        </w:rPr>
        <w:t>New at DMH/DD/SAS</w:t>
      </w:r>
      <w:r w:rsidRPr="00274BAC">
        <w:rPr>
          <w:rFonts w:ascii="Calibri" w:hAnsi="Calibri" w:cs="Calibri"/>
          <w:b/>
          <w:color w:val="000000"/>
          <w:sz w:val="22"/>
          <w:szCs w:val="22"/>
        </w:rPr>
        <w:t xml:space="preserve"> – </w:t>
      </w:r>
      <w:r w:rsidRPr="00274BAC">
        <w:rPr>
          <w:rFonts w:ascii="Calibri" w:hAnsi="Calibri" w:cs="Calibri"/>
          <w:bCs/>
          <w:i/>
          <w:iCs/>
          <w:color w:val="000000"/>
          <w:sz w:val="22"/>
          <w:szCs w:val="22"/>
        </w:rPr>
        <w:t>Lisa Jackson</w:t>
      </w:r>
    </w:p>
    <w:p w14:paraId="202D1820" w14:textId="786C9B93" w:rsidR="006A753D" w:rsidRPr="003A571A" w:rsidRDefault="006A753D" w:rsidP="006A753D">
      <w:pPr>
        <w:numPr>
          <w:ilvl w:val="0"/>
          <w:numId w:val="2"/>
        </w:numPr>
        <w:rPr>
          <w:rFonts w:ascii="Calibri" w:eastAsia="Times New Roman" w:hAnsi="Calibri" w:cs="Calibri"/>
          <w:color w:val="000000"/>
          <w:sz w:val="22"/>
          <w:szCs w:val="22"/>
        </w:rPr>
      </w:pPr>
      <w:r w:rsidRPr="003A571A">
        <w:rPr>
          <w:rFonts w:ascii="Calibri" w:eastAsia="Times New Roman" w:hAnsi="Calibri" w:cs="Calibri"/>
          <w:color w:val="000000"/>
          <w:sz w:val="22"/>
          <w:szCs w:val="22"/>
        </w:rPr>
        <w:t>High Fidelity Wrap Around JCB</w:t>
      </w:r>
      <w:r w:rsidR="00553BF3">
        <w:rPr>
          <w:rFonts w:ascii="Calibri" w:eastAsia="Times New Roman" w:hAnsi="Calibri" w:cs="Calibri"/>
          <w:color w:val="000000"/>
          <w:sz w:val="22"/>
          <w:szCs w:val="22"/>
        </w:rPr>
        <w:t>#</w:t>
      </w:r>
      <w:r w:rsidR="003A571A" w:rsidRPr="003A571A">
        <w:rPr>
          <w:rFonts w:ascii="Calibri" w:eastAsia="Times New Roman" w:hAnsi="Calibri" w:cs="Calibri"/>
          <w:color w:val="000000"/>
          <w:sz w:val="22"/>
          <w:szCs w:val="22"/>
        </w:rPr>
        <w:t>394 -Petra Mozzetti –</w:t>
      </w:r>
    </w:p>
    <w:p w14:paraId="3AF9DAE7" w14:textId="61BB9CBC" w:rsidR="003A571A" w:rsidRDefault="003A571A" w:rsidP="003A571A">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There is not cost for the training at this UNC Greensboro is funding the training and credentialing of team members unless they have lost a team member for a long period of time.  This could potentially change in the next few </w:t>
      </w:r>
      <w:proofErr w:type="gramStart"/>
      <w:r>
        <w:rPr>
          <w:rFonts w:ascii="Calibri" w:eastAsia="Times New Roman" w:hAnsi="Calibri" w:cs="Calibri"/>
          <w:color w:val="000000"/>
          <w:sz w:val="22"/>
          <w:szCs w:val="22"/>
        </w:rPr>
        <w:t>years</w:t>
      </w:r>
      <w:proofErr w:type="gramEnd"/>
      <w:r>
        <w:rPr>
          <w:rFonts w:ascii="Calibri" w:eastAsia="Times New Roman" w:hAnsi="Calibri" w:cs="Calibri"/>
          <w:color w:val="000000"/>
          <w:sz w:val="22"/>
          <w:szCs w:val="22"/>
        </w:rPr>
        <w:t xml:space="preserve"> but it currently is all funded.</w:t>
      </w:r>
    </w:p>
    <w:p w14:paraId="7578B847" w14:textId="2946C1B5" w:rsidR="003A571A" w:rsidRDefault="003A571A" w:rsidP="003A571A">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Re-credentialing is required every 2 years. </w:t>
      </w:r>
    </w:p>
    <w:p w14:paraId="6CDC0310" w14:textId="482A32F8" w:rsidR="00F30305" w:rsidRPr="00F30305" w:rsidRDefault="003A571A" w:rsidP="00F30305">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There is an hourly cost to the training program right now for hourly provisions of coaching.  It would be more of a consultant role.  There is discussion surrounding $100/</w:t>
      </w:r>
      <w:proofErr w:type="gramStart"/>
      <w:r>
        <w:rPr>
          <w:rFonts w:ascii="Calibri" w:eastAsia="Times New Roman" w:hAnsi="Calibri" w:cs="Calibri"/>
          <w:color w:val="000000"/>
          <w:sz w:val="22"/>
          <w:szCs w:val="22"/>
        </w:rPr>
        <w:t>hour</w:t>
      </w:r>
      <w:proofErr w:type="gramEnd"/>
      <w:r>
        <w:rPr>
          <w:rFonts w:ascii="Calibri" w:eastAsia="Times New Roman" w:hAnsi="Calibri" w:cs="Calibri"/>
          <w:color w:val="000000"/>
          <w:sz w:val="22"/>
          <w:szCs w:val="22"/>
        </w:rPr>
        <w:t xml:space="preserve"> but nothing is set yet and they are going to discuss after a 60 day trial. </w:t>
      </w:r>
    </w:p>
    <w:p w14:paraId="4872A51E" w14:textId="3A9B3F01" w:rsidR="00DC39B8" w:rsidRPr="00F30305" w:rsidRDefault="00F30305" w:rsidP="00F30305">
      <w:pPr>
        <w:pStyle w:val="ListParagraph"/>
        <w:numPr>
          <w:ilvl w:val="0"/>
          <w:numId w:val="15"/>
        </w:numPr>
        <w:rPr>
          <w:rFonts w:ascii="Calibri" w:hAnsi="Calibri" w:cs="Calibri"/>
          <w:b/>
          <w:color w:val="000000"/>
          <w:u w:val="single"/>
        </w:rPr>
      </w:pPr>
      <w:r>
        <w:rPr>
          <w:rFonts w:ascii="Calibri" w:hAnsi="Calibri" w:cs="Calibri"/>
          <w:bCs/>
          <w:color w:val="000000"/>
        </w:rPr>
        <w:t>JCB#393- ACT – reviewers are Margaret Herring 984-236-5057 Justin Turner 984-236-5055.</w:t>
      </w:r>
    </w:p>
    <w:p w14:paraId="23C61E8B" w14:textId="030DDDF4" w:rsidR="00F30305" w:rsidRPr="00F30305" w:rsidRDefault="00F30305" w:rsidP="00F30305">
      <w:pPr>
        <w:pStyle w:val="ListParagraph"/>
        <w:numPr>
          <w:ilvl w:val="1"/>
          <w:numId w:val="15"/>
        </w:numPr>
        <w:rPr>
          <w:rFonts w:ascii="Calibri" w:hAnsi="Calibri" w:cs="Calibri"/>
          <w:b/>
          <w:color w:val="000000"/>
          <w:u w:val="single"/>
        </w:rPr>
      </w:pPr>
      <w:r>
        <w:rPr>
          <w:rFonts w:ascii="Calibri" w:hAnsi="Calibri" w:cs="Calibri"/>
          <w:bCs/>
          <w:color w:val="000000"/>
        </w:rPr>
        <w:t>If score more than a 3 wrong than you can only contest 3.</w:t>
      </w:r>
    </w:p>
    <w:p w14:paraId="359034D6" w14:textId="52E0B523" w:rsidR="00F30305" w:rsidRPr="00F30305" w:rsidRDefault="00F30305" w:rsidP="00F30305">
      <w:pPr>
        <w:pStyle w:val="ListParagraph"/>
        <w:numPr>
          <w:ilvl w:val="1"/>
          <w:numId w:val="15"/>
        </w:numPr>
        <w:rPr>
          <w:rFonts w:ascii="Calibri" w:hAnsi="Calibri" w:cs="Calibri"/>
          <w:b/>
          <w:color w:val="000000"/>
          <w:u w:val="single"/>
        </w:rPr>
      </w:pPr>
      <w:r>
        <w:rPr>
          <w:rFonts w:ascii="Calibri" w:hAnsi="Calibri" w:cs="Calibri"/>
          <w:bCs/>
          <w:color w:val="000000"/>
        </w:rPr>
        <w:t>If score is less than 3 than you can contest up to 3.</w:t>
      </w:r>
    </w:p>
    <w:p w14:paraId="1191F129" w14:textId="0AD1FC84" w:rsidR="00F30305" w:rsidRPr="00F30305" w:rsidRDefault="00F30305" w:rsidP="00F30305">
      <w:pPr>
        <w:pStyle w:val="ListParagraph"/>
        <w:numPr>
          <w:ilvl w:val="0"/>
          <w:numId w:val="15"/>
        </w:numPr>
        <w:rPr>
          <w:rFonts w:ascii="Calibri" w:hAnsi="Calibri" w:cs="Calibri"/>
          <w:b/>
          <w:color w:val="000000"/>
          <w:u w:val="single"/>
        </w:rPr>
      </w:pPr>
      <w:r>
        <w:rPr>
          <w:rFonts w:ascii="Calibri" w:hAnsi="Calibri" w:cs="Calibri"/>
          <w:bCs/>
          <w:color w:val="000000"/>
        </w:rPr>
        <w:t xml:space="preserve">Vaya/Cardinal – they are planning to form a consolidation plan.  They plan to have the plan </w:t>
      </w:r>
      <w:r w:rsidRPr="000C7919">
        <w:rPr>
          <w:rFonts w:ascii="Calibri" w:hAnsi="Calibri" w:cs="Calibri"/>
          <w:bCs/>
          <w:strike/>
          <w:color w:val="000000"/>
          <w:rPrChange w:id="4" w:author="Jackson, Lisa" w:date="2021-06-03T16:01:00Z">
            <w:rPr>
              <w:rFonts w:ascii="Calibri" w:hAnsi="Calibri" w:cs="Calibri"/>
              <w:bCs/>
              <w:color w:val="000000"/>
            </w:rPr>
          </w:rPrChange>
        </w:rPr>
        <w:t>implemented</w:t>
      </w:r>
      <w:ins w:id="5" w:author="Jackson, Lisa" w:date="2021-06-03T16:01:00Z">
        <w:r w:rsidR="000C7919">
          <w:rPr>
            <w:rFonts w:ascii="Calibri" w:hAnsi="Calibri" w:cs="Calibri"/>
            <w:bCs/>
            <w:color w:val="000000"/>
          </w:rPr>
          <w:t>completed</w:t>
        </w:r>
      </w:ins>
      <w:r>
        <w:rPr>
          <w:rFonts w:ascii="Calibri" w:hAnsi="Calibri" w:cs="Calibri"/>
          <w:bCs/>
          <w:color w:val="000000"/>
        </w:rPr>
        <w:t xml:space="preserve"> by 6/30/2022.   There will be a committee of board members and staff from both to form and implement.</w:t>
      </w:r>
    </w:p>
    <w:p w14:paraId="409D1BF4" w14:textId="761C9C74" w:rsidR="00F30305" w:rsidRPr="00F30305" w:rsidRDefault="00F30305" w:rsidP="00F30305">
      <w:pPr>
        <w:pStyle w:val="ListParagraph"/>
        <w:numPr>
          <w:ilvl w:val="0"/>
          <w:numId w:val="15"/>
        </w:numPr>
        <w:rPr>
          <w:rFonts w:ascii="Calibri" w:hAnsi="Calibri" w:cs="Calibri"/>
          <w:b/>
          <w:color w:val="000000"/>
          <w:u w:val="single"/>
        </w:rPr>
      </w:pPr>
      <w:r>
        <w:rPr>
          <w:rFonts w:ascii="Calibri" w:hAnsi="Calibri" w:cs="Calibri"/>
          <w:bCs/>
          <w:color w:val="000000"/>
        </w:rPr>
        <w:t xml:space="preserve">988 – crisis line go live date is 7/2022 – the committee on this is focused on how </w:t>
      </w:r>
      <w:r w:rsidRPr="0044643A">
        <w:rPr>
          <w:rFonts w:ascii="Calibri" w:hAnsi="Calibri" w:cs="Calibri"/>
          <w:bCs/>
          <w:strike/>
          <w:color w:val="000000"/>
          <w:rPrChange w:id="6" w:author="Jackson, Lisa" w:date="2021-06-03T15:55:00Z">
            <w:rPr>
              <w:rFonts w:ascii="Calibri" w:hAnsi="Calibri" w:cs="Calibri"/>
              <w:bCs/>
              <w:color w:val="000000"/>
            </w:rPr>
          </w:rPrChange>
        </w:rPr>
        <w:t>tit</w:t>
      </w:r>
      <w:ins w:id="7" w:author="Jackson, Lisa" w:date="2021-06-03T15:55:00Z">
        <w:r w:rsidR="0044643A">
          <w:rPr>
            <w:rFonts w:ascii="Calibri" w:hAnsi="Calibri" w:cs="Calibri"/>
            <w:bCs/>
            <w:color w:val="000000"/>
          </w:rPr>
          <w:t xml:space="preserve"> to impl</w:t>
        </w:r>
      </w:ins>
      <w:ins w:id="8" w:author="Jackson, Lisa" w:date="2021-06-03T15:56:00Z">
        <w:r w:rsidR="0044643A">
          <w:rPr>
            <w:rFonts w:ascii="Calibri" w:hAnsi="Calibri" w:cs="Calibri"/>
            <w:bCs/>
            <w:color w:val="000000"/>
          </w:rPr>
          <w:t>e</w:t>
        </w:r>
      </w:ins>
      <w:ins w:id="9" w:author="Jackson, Lisa" w:date="2021-06-03T15:55:00Z">
        <w:r w:rsidR="0044643A">
          <w:rPr>
            <w:rFonts w:ascii="Calibri" w:hAnsi="Calibri" w:cs="Calibri"/>
            <w:bCs/>
            <w:color w:val="000000"/>
          </w:rPr>
          <w:t>ment</w:t>
        </w:r>
      </w:ins>
      <w:ins w:id="10" w:author="Jackson, Lisa" w:date="2021-06-03T15:56:00Z">
        <w:r w:rsidR="0044643A">
          <w:rPr>
            <w:rFonts w:ascii="Calibri" w:hAnsi="Calibri" w:cs="Calibri"/>
            <w:bCs/>
            <w:color w:val="000000"/>
          </w:rPr>
          <w:t xml:space="preserve"> the new line and communication and messaging. </w:t>
        </w:r>
      </w:ins>
    </w:p>
    <w:p w14:paraId="3632040F" w14:textId="3491D77A" w:rsidR="00F30305" w:rsidRPr="00F30305" w:rsidRDefault="00F30305" w:rsidP="00F30305">
      <w:pPr>
        <w:pStyle w:val="ListParagraph"/>
        <w:numPr>
          <w:ilvl w:val="0"/>
          <w:numId w:val="15"/>
        </w:numPr>
        <w:rPr>
          <w:rFonts w:ascii="Calibri" w:hAnsi="Calibri" w:cs="Calibri"/>
          <w:b/>
          <w:color w:val="000000"/>
          <w:u w:val="single"/>
        </w:rPr>
      </w:pPr>
      <w:r>
        <w:rPr>
          <w:rFonts w:ascii="Calibri" w:hAnsi="Calibri" w:cs="Calibri"/>
          <w:bCs/>
          <w:color w:val="000000"/>
        </w:rPr>
        <w:t>Deepa A</w:t>
      </w:r>
      <w:del w:id="11" w:author="Jackson, Lisa" w:date="2021-06-03T15:57:00Z">
        <w:r w:rsidDel="0044643A">
          <w:rPr>
            <w:rFonts w:ascii="Calibri" w:hAnsi="Calibri" w:cs="Calibri"/>
            <w:bCs/>
            <w:color w:val="000000"/>
          </w:rPr>
          <w:delText>b</w:delText>
        </w:r>
      </w:del>
      <w:ins w:id="12" w:author="Jackson, Lisa" w:date="2021-06-03T15:57:00Z">
        <w:r w:rsidR="0044643A">
          <w:rPr>
            <w:rFonts w:ascii="Calibri" w:hAnsi="Calibri" w:cs="Calibri"/>
            <w:bCs/>
            <w:color w:val="000000"/>
          </w:rPr>
          <w:t>v</w:t>
        </w:r>
      </w:ins>
      <w:r>
        <w:rPr>
          <w:rFonts w:ascii="Calibri" w:hAnsi="Calibri" w:cs="Calibri"/>
          <w:bCs/>
          <w:color w:val="000000"/>
        </w:rPr>
        <w:t xml:space="preserve">ula – just started at the division as the temporary COO in May.   Previously served at SAMSHA and they are happy to have her. </w:t>
      </w:r>
    </w:p>
    <w:p w14:paraId="1A7C234B" w14:textId="0F51994C" w:rsidR="00905F30" w:rsidRDefault="00A61CCF" w:rsidP="00E6437F">
      <w:pPr>
        <w:ind w:left="-89"/>
        <w:rPr>
          <w:rFonts w:ascii="Calibri" w:hAnsi="Calibri" w:cs="Calibri"/>
          <w:b/>
          <w:color w:val="000000"/>
          <w:u w:val="single"/>
        </w:rPr>
      </w:pPr>
      <w:r>
        <w:rPr>
          <w:rFonts w:ascii="Calibri" w:hAnsi="Calibri" w:cs="Calibri"/>
          <w:b/>
          <w:color w:val="000000"/>
          <w:u w:val="single"/>
        </w:rPr>
        <w:t xml:space="preserve">Visitation </w:t>
      </w:r>
      <w:r w:rsidR="00905F30">
        <w:rPr>
          <w:rFonts w:ascii="Calibri" w:hAnsi="Calibri" w:cs="Calibri"/>
          <w:b/>
          <w:color w:val="000000"/>
          <w:u w:val="single"/>
        </w:rPr>
        <w:t>and COVID Restriction Updates:</w:t>
      </w:r>
    </w:p>
    <w:p w14:paraId="6100B1CE" w14:textId="7072EF58" w:rsidR="00CF08DD" w:rsidRPr="00CF08DD" w:rsidRDefault="00E6437F" w:rsidP="00CF08DD">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Clifford</w:t>
      </w:r>
      <w:r w:rsidR="00F154FC">
        <w:rPr>
          <w:rFonts w:ascii="Calibri" w:eastAsia="Times New Roman" w:hAnsi="Calibri" w:cs="Calibri"/>
          <w:color w:val="000000"/>
          <w:sz w:val="22"/>
          <w:szCs w:val="22"/>
        </w:rPr>
        <w:t>’</w:t>
      </w:r>
      <w:r>
        <w:rPr>
          <w:rFonts w:ascii="Calibri" w:eastAsia="Times New Roman" w:hAnsi="Calibri" w:cs="Calibri"/>
          <w:color w:val="000000"/>
          <w:sz w:val="22"/>
          <w:szCs w:val="22"/>
        </w:rPr>
        <w:t xml:space="preserve">s Law </w:t>
      </w:r>
      <w:r w:rsidR="004764B8">
        <w:rPr>
          <w:rFonts w:ascii="Calibri" w:eastAsia="Times New Roman" w:hAnsi="Calibri" w:cs="Calibri"/>
          <w:color w:val="000000"/>
          <w:sz w:val="22"/>
          <w:szCs w:val="22"/>
        </w:rPr>
        <w:t xml:space="preserve">(HB351) </w:t>
      </w:r>
      <w:r>
        <w:rPr>
          <w:rFonts w:ascii="Calibri" w:eastAsia="Times New Roman" w:hAnsi="Calibri" w:cs="Calibri"/>
          <w:color w:val="000000"/>
          <w:sz w:val="22"/>
          <w:szCs w:val="22"/>
        </w:rPr>
        <w:t xml:space="preserve">and </w:t>
      </w:r>
      <w:r w:rsidR="006A753D">
        <w:rPr>
          <w:rFonts w:ascii="Calibri" w:eastAsia="Times New Roman" w:hAnsi="Calibri" w:cs="Calibri"/>
          <w:color w:val="000000"/>
          <w:sz w:val="22"/>
          <w:szCs w:val="22"/>
        </w:rPr>
        <w:t xml:space="preserve">No Patient Left Alone </w:t>
      </w:r>
      <w:r w:rsidR="004764B8">
        <w:rPr>
          <w:rFonts w:ascii="Calibri" w:eastAsia="Times New Roman" w:hAnsi="Calibri" w:cs="Calibri"/>
          <w:color w:val="000000"/>
          <w:sz w:val="22"/>
          <w:szCs w:val="22"/>
        </w:rPr>
        <w:t xml:space="preserve">(SB191) </w:t>
      </w:r>
      <w:r w:rsidR="006A753D">
        <w:rPr>
          <w:rFonts w:ascii="Calibri" w:eastAsia="Times New Roman" w:hAnsi="Calibri" w:cs="Calibri"/>
          <w:color w:val="000000"/>
          <w:sz w:val="22"/>
          <w:szCs w:val="22"/>
        </w:rPr>
        <w:t>bills</w:t>
      </w:r>
      <w:r>
        <w:rPr>
          <w:rFonts w:ascii="Calibri" w:eastAsia="Times New Roman" w:hAnsi="Calibri" w:cs="Calibri"/>
          <w:color w:val="000000"/>
          <w:sz w:val="22"/>
          <w:szCs w:val="22"/>
        </w:rPr>
        <w:t xml:space="preserve"> – </w:t>
      </w:r>
      <w:r w:rsidRPr="00E6437F">
        <w:rPr>
          <w:rFonts w:ascii="Calibri" w:eastAsia="Times New Roman" w:hAnsi="Calibri" w:cs="Calibri"/>
          <w:i/>
          <w:iCs/>
          <w:color w:val="000000"/>
          <w:sz w:val="22"/>
          <w:szCs w:val="22"/>
        </w:rPr>
        <w:t>Sarah Pfau</w:t>
      </w:r>
    </w:p>
    <w:p w14:paraId="0454ECFF" w14:textId="11D0B839" w:rsidR="00CF08DD" w:rsidRDefault="00CF08DD" w:rsidP="00CF08DD">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Both are sitting in H/S Rules committee. 191 – ensures rights for people with IDD or would normally have care are hospitalized or in other types of facilities so that they would</w:t>
      </w:r>
      <w:r w:rsidR="00553BF3">
        <w:rPr>
          <w:rFonts w:ascii="Calibri" w:eastAsia="Times New Roman" w:hAnsi="Calibri" w:cs="Calibri"/>
          <w:color w:val="000000"/>
          <w:sz w:val="22"/>
          <w:szCs w:val="22"/>
        </w:rPr>
        <w:t xml:space="preserve"> not </w:t>
      </w:r>
      <w:r>
        <w:rPr>
          <w:rFonts w:ascii="Calibri" w:eastAsia="Times New Roman" w:hAnsi="Calibri" w:cs="Calibri"/>
          <w:color w:val="000000"/>
          <w:sz w:val="22"/>
          <w:szCs w:val="22"/>
        </w:rPr>
        <w:t xml:space="preserve">be left alone during this time.  </w:t>
      </w:r>
    </w:p>
    <w:p w14:paraId="5B8AD92F" w14:textId="6BDE25FB" w:rsidR="005C107B" w:rsidRDefault="00CF08DD" w:rsidP="00CF08DD">
      <w:pPr>
        <w:numPr>
          <w:ilvl w:val="0"/>
          <w:numId w:val="2"/>
        </w:numPr>
        <w:rPr>
          <w:rFonts w:ascii="Calibri" w:eastAsia="Times New Roman" w:hAnsi="Calibri" w:cs="Calibri"/>
          <w:color w:val="000000"/>
          <w:sz w:val="22"/>
          <w:szCs w:val="22"/>
        </w:rPr>
      </w:pPr>
      <w:r w:rsidRPr="00CF08DD">
        <w:rPr>
          <w:rFonts w:ascii="Calibri" w:eastAsia="Times New Roman" w:hAnsi="Calibri" w:cs="Calibri"/>
          <w:color w:val="000000"/>
          <w:sz w:val="22"/>
          <w:szCs w:val="22"/>
        </w:rPr>
        <w:t>The guidelines at this point pretty much align with CDC guidelines</w:t>
      </w:r>
      <w:r>
        <w:rPr>
          <w:rFonts w:ascii="Calibri" w:eastAsia="Times New Roman" w:hAnsi="Calibri" w:cs="Calibri"/>
          <w:color w:val="000000"/>
          <w:sz w:val="22"/>
          <w:szCs w:val="22"/>
        </w:rPr>
        <w:t xml:space="preserve"> and not state guidelines. </w:t>
      </w:r>
    </w:p>
    <w:p w14:paraId="446410C9" w14:textId="176F94D0" w:rsidR="00CF08DD" w:rsidRPr="00CF08DD" w:rsidRDefault="00CF08DD" w:rsidP="00CF08DD">
      <w:pPr>
        <w:rPr>
          <w:rFonts w:ascii="Calibri" w:eastAsia="Times New Roman" w:hAnsi="Calibri" w:cs="Calibri"/>
          <w:color w:val="000000"/>
          <w:sz w:val="22"/>
          <w:szCs w:val="22"/>
        </w:rPr>
      </w:pPr>
    </w:p>
    <w:p w14:paraId="17620753" w14:textId="77777777" w:rsidR="00E6437F" w:rsidRDefault="00E6437F" w:rsidP="00E6437F">
      <w:pPr>
        <w:ind w:left="-89"/>
        <w:rPr>
          <w:rFonts w:ascii="Calibri" w:hAnsi="Calibri" w:cs="Calibri"/>
          <w:b/>
          <w:color w:val="000000"/>
          <w:u w:val="single"/>
        </w:rPr>
      </w:pPr>
    </w:p>
    <w:p w14:paraId="3ECD91B5" w14:textId="77777777" w:rsidR="006A753D" w:rsidRDefault="00905F30" w:rsidP="006A753D">
      <w:pPr>
        <w:ind w:left="-89"/>
        <w:rPr>
          <w:rFonts w:ascii="Calibri" w:hAnsi="Calibri" w:cs="Calibri"/>
          <w:bCs/>
          <w:color w:val="000000"/>
        </w:rPr>
      </w:pPr>
      <w:r>
        <w:rPr>
          <w:rFonts w:ascii="Calibri" w:hAnsi="Calibri" w:cs="Calibri"/>
          <w:b/>
          <w:color w:val="000000"/>
          <w:u w:val="single"/>
        </w:rPr>
        <w:t>Tailored Care Management</w:t>
      </w:r>
      <w:r w:rsidRPr="00905F30">
        <w:rPr>
          <w:rFonts w:ascii="Calibri" w:hAnsi="Calibri" w:cs="Calibri"/>
          <w:bCs/>
          <w:color w:val="000000"/>
        </w:rPr>
        <w:t xml:space="preserve"> </w:t>
      </w:r>
      <w:r>
        <w:rPr>
          <w:rFonts w:ascii="Calibri" w:hAnsi="Calibri" w:cs="Calibri"/>
          <w:bCs/>
          <w:color w:val="000000"/>
        </w:rPr>
        <w:t xml:space="preserve"> </w:t>
      </w:r>
    </w:p>
    <w:p w14:paraId="44D84FE0" w14:textId="1E36BFCD" w:rsidR="00CF08DD" w:rsidRPr="00CF08DD" w:rsidRDefault="00905F30" w:rsidP="00CF08DD">
      <w:pPr>
        <w:pStyle w:val="ListParagraph"/>
        <w:numPr>
          <w:ilvl w:val="0"/>
          <w:numId w:val="12"/>
        </w:numPr>
        <w:spacing w:before="0" w:beforeAutospacing="0" w:after="0" w:afterAutospacing="0"/>
        <w:rPr>
          <w:rFonts w:ascii="Calibri" w:hAnsi="Calibri" w:cs="Calibri"/>
          <w:b/>
          <w:color w:val="000000"/>
          <w:u w:val="single"/>
        </w:rPr>
      </w:pPr>
      <w:r w:rsidRPr="006A753D">
        <w:rPr>
          <w:rFonts w:ascii="Calibri" w:hAnsi="Calibri" w:cs="Calibri"/>
          <w:bCs/>
          <w:color w:val="000000"/>
        </w:rPr>
        <w:t>workgroup</w:t>
      </w:r>
      <w:r w:rsidR="00E6437F" w:rsidRPr="006A753D">
        <w:rPr>
          <w:rFonts w:ascii="Calibri" w:hAnsi="Calibri" w:cs="Calibri"/>
          <w:b/>
          <w:color w:val="000000"/>
        </w:rPr>
        <w:t xml:space="preserve"> </w:t>
      </w:r>
      <w:r w:rsidR="00E6437F" w:rsidRPr="006A753D">
        <w:rPr>
          <w:rFonts w:ascii="Calibri" w:hAnsi="Calibri" w:cs="Calibri"/>
          <w:bCs/>
          <w:color w:val="000000"/>
        </w:rPr>
        <w:t>update</w:t>
      </w:r>
      <w:r w:rsidR="00CF08DD">
        <w:rPr>
          <w:rFonts w:ascii="Calibri" w:hAnsi="Calibri" w:cs="Calibri"/>
          <w:bCs/>
          <w:color w:val="000000"/>
        </w:rPr>
        <w:t xml:space="preserve"> – email request out to Sean</w:t>
      </w:r>
      <w:r w:rsidR="00E54D01">
        <w:rPr>
          <w:rFonts w:ascii="Calibri" w:hAnsi="Calibri" w:cs="Calibri"/>
          <w:bCs/>
          <w:color w:val="000000"/>
        </w:rPr>
        <w:t xml:space="preserve"> Schreiber</w:t>
      </w:r>
      <w:r w:rsidR="00CF08DD">
        <w:rPr>
          <w:rFonts w:ascii="Calibri" w:hAnsi="Calibri" w:cs="Calibri"/>
          <w:bCs/>
          <w:color w:val="000000"/>
        </w:rPr>
        <w:t xml:space="preserve"> from Alliance to come to a meeting and review the process that they are utilizing with providers that are CMAs.  He has not heard back at this time.  The plan is to also reach out to some other MCOs as well to see their vision of how CM will roll out.   If you are not in the workgroup, but would like to be please email Joel Maynard   </w:t>
      </w:r>
      <w:hyperlink r:id="rId9" w:history="1">
        <w:r w:rsidR="00CF08DD" w:rsidRPr="007C0E47">
          <w:rPr>
            <w:rStyle w:val="Hyperlink"/>
            <w:rFonts w:ascii="Calibri" w:hAnsi="Calibri" w:cs="Calibri"/>
            <w:bCs/>
          </w:rPr>
          <w:t>joel.maynard@gmail.com</w:t>
        </w:r>
      </w:hyperlink>
    </w:p>
    <w:p w14:paraId="06400829" w14:textId="464FE3E1" w:rsidR="00114C15" w:rsidRPr="00CF08DD" w:rsidRDefault="00114C15" w:rsidP="00CF08DD">
      <w:pPr>
        <w:pStyle w:val="ListParagraph"/>
        <w:numPr>
          <w:ilvl w:val="0"/>
          <w:numId w:val="12"/>
        </w:numPr>
        <w:spacing w:before="0" w:beforeAutospacing="0" w:after="0" w:afterAutospacing="0"/>
        <w:rPr>
          <w:rFonts w:ascii="Calibri" w:hAnsi="Calibri" w:cs="Calibri"/>
          <w:b/>
          <w:color w:val="000000"/>
          <w:u w:val="single"/>
        </w:rPr>
      </w:pPr>
      <w:r w:rsidRPr="00CF08DD">
        <w:rPr>
          <w:rFonts w:ascii="Calibri" w:hAnsi="Calibri" w:cs="Calibri"/>
          <w:color w:val="000000"/>
          <w:sz w:val="22"/>
          <w:szCs w:val="22"/>
        </w:rPr>
        <w:t xml:space="preserve">Potential LME representative to speak at </w:t>
      </w:r>
      <w:r w:rsidR="006A753D" w:rsidRPr="00CF08DD">
        <w:rPr>
          <w:rFonts w:ascii="Calibri" w:hAnsi="Calibri" w:cs="Calibri"/>
          <w:color w:val="000000"/>
          <w:sz w:val="22"/>
          <w:szCs w:val="22"/>
        </w:rPr>
        <w:t>next</w:t>
      </w:r>
      <w:r w:rsidRPr="00CF08DD">
        <w:rPr>
          <w:rFonts w:ascii="Calibri" w:hAnsi="Calibri" w:cs="Calibri"/>
          <w:color w:val="000000"/>
          <w:sz w:val="22"/>
          <w:szCs w:val="22"/>
        </w:rPr>
        <w:t xml:space="preserve"> meeting</w:t>
      </w:r>
    </w:p>
    <w:p w14:paraId="4182FBA3" w14:textId="77777777" w:rsidR="00E6437F" w:rsidRDefault="00E6437F" w:rsidP="00114C15">
      <w:pPr>
        <w:ind w:left="-89"/>
        <w:rPr>
          <w:rFonts w:ascii="Calibri" w:eastAsia="Times New Roman" w:hAnsi="Calibri" w:cs="Calibri"/>
          <w:color w:val="000000"/>
          <w:sz w:val="22"/>
          <w:szCs w:val="22"/>
        </w:rPr>
      </w:pPr>
    </w:p>
    <w:p w14:paraId="415EA26F" w14:textId="5028B731" w:rsidR="00114C15" w:rsidRDefault="005300DB" w:rsidP="00114C15">
      <w:pPr>
        <w:ind w:left="-89"/>
        <w:rPr>
          <w:rFonts w:ascii="Calibri" w:hAnsi="Calibri" w:cs="Calibri"/>
          <w:b/>
          <w:color w:val="000000"/>
        </w:rPr>
      </w:pPr>
      <w:r w:rsidRPr="002423C5">
        <w:rPr>
          <w:rFonts w:ascii="Calibri" w:hAnsi="Calibri" w:cs="Calibri"/>
          <w:b/>
          <w:color w:val="000000"/>
          <w:u w:val="single"/>
        </w:rPr>
        <w:t>ASAM</w:t>
      </w:r>
      <w:r w:rsidR="00BF5561">
        <w:rPr>
          <w:rFonts w:ascii="Calibri" w:hAnsi="Calibri" w:cs="Calibri"/>
          <w:b/>
          <w:color w:val="000000"/>
          <w:u w:val="single"/>
        </w:rPr>
        <w:t xml:space="preserve"> Update</w:t>
      </w:r>
    </w:p>
    <w:p w14:paraId="3A592C66" w14:textId="4DC295CB" w:rsidR="00E6437F" w:rsidRDefault="00E6437F" w:rsidP="00E6437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Progress</w:t>
      </w:r>
      <w:r w:rsidR="009E2995">
        <w:rPr>
          <w:rFonts w:ascii="Calibri" w:eastAsia="Times New Roman" w:hAnsi="Calibri" w:cs="Calibri"/>
          <w:color w:val="000000"/>
          <w:sz w:val="22"/>
          <w:szCs w:val="22"/>
        </w:rPr>
        <w:t xml:space="preserve"> – Joel has sent an email to Kody about the concerns surrounding this.   Kody forwarded the email to someone in his dept and Joel received a brief response.   It has changed from ASAM was an annual training requirement and that everyone in the facility had to be trained in ASAM.  It seems that there is a little bit of leniency.  It is not an annual recurring cost.   The person that has the ASAM training </w:t>
      </w:r>
      <w:proofErr w:type="gramStart"/>
      <w:r w:rsidR="009E2995">
        <w:rPr>
          <w:rFonts w:ascii="Calibri" w:eastAsia="Times New Roman" w:hAnsi="Calibri" w:cs="Calibri"/>
          <w:color w:val="000000"/>
          <w:sz w:val="22"/>
          <w:szCs w:val="22"/>
        </w:rPr>
        <w:t>has to</w:t>
      </w:r>
      <w:proofErr w:type="gramEnd"/>
      <w:r w:rsidR="009E2995">
        <w:rPr>
          <w:rFonts w:ascii="Calibri" w:eastAsia="Times New Roman" w:hAnsi="Calibri" w:cs="Calibri"/>
          <w:color w:val="000000"/>
          <w:sz w:val="22"/>
          <w:szCs w:val="22"/>
        </w:rPr>
        <w:t xml:space="preserve"> be in the facility.   There is still some confusion surrounding this, but with Sandhill it seems like a second ASAM certified clinician could be a second person to review and sign the assessment or do a part two of the assessment and can do the train the trainer this will be more doable. </w:t>
      </w:r>
    </w:p>
    <w:p w14:paraId="1A7665F7" w14:textId="77777777" w:rsidR="006445D2" w:rsidRDefault="006445D2" w:rsidP="006445D2">
      <w:pPr>
        <w:pStyle w:val="ListParagraph"/>
        <w:numPr>
          <w:ilvl w:val="0"/>
          <w:numId w:val="2"/>
        </w:numPr>
        <w:rPr>
          <w:rFonts w:ascii="Calibri" w:hAnsi="Calibri" w:cs="Calibri"/>
          <w:b/>
          <w:color w:val="000000"/>
        </w:rPr>
      </w:pPr>
      <w:r>
        <w:rPr>
          <w:rFonts w:ascii="Calibri" w:hAnsi="Calibri" w:cs="Calibri"/>
          <w:bCs/>
          <w:color w:val="000000"/>
        </w:rPr>
        <w:t xml:space="preserve">Link to Sandhills ASAM training (thank </w:t>
      </w:r>
      <w:proofErr w:type="spellStart"/>
      <w:r>
        <w:rPr>
          <w:rFonts w:ascii="Calibri" w:hAnsi="Calibri" w:cs="Calibri"/>
          <w:bCs/>
          <w:color w:val="000000"/>
        </w:rPr>
        <w:t>DeVault</w:t>
      </w:r>
      <w:proofErr w:type="spellEnd"/>
      <w:r>
        <w:rPr>
          <w:rFonts w:ascii="Calibri" w:hAnsi="Calibri" w:cs="Calibri"/>
          <w:bCs/>
          <w:color w:val="000000"/>
        </w:rPr>
        <w:t>)</w:t>
      </w:r>
    </w:p>
    <w:p w14:paraId="1296D344" w14:textId="48A6B291" w:rsidR="00114C15" w:rsidRPr="006445D2" w:rsidRDefault="00EB0D9B" w:rsidP="00E6437F">
      <w:pPr>
        <w:pStyle w:val="ListParagraph"/>
        <w:numPr>
          <w:ilvl w:val="1"/>
          <w:numId w:val="2"/>
        </w:numPr>
        <w:rPr>
          <w:rFonts w:ascii="Calibri" w:hAnsi="Calibri" w:cs="Calibri"/>
          <w:b/>
          <w:color w:val="000000"/>
        </w:rPr>
      </w:pPr>
      <w:hyperlink r:id="rId10" w:history="1">
        <w:r w:rsidR="006445D2">
          <w:rPr>
            <w:rStyle w:val="Hyperlink"/>
            <w:sz w:val="22"/>
            <w:szCs w:val="22"/>
          </w:rPr>
          <w:t>https://www.sandhillscenter.org/for-providers/trainings-events/provider-forums</w:t>
        </w:r>
      </w:hyperlink>
    </w:p>
    <w:p w14:paraId="5005491B" w14:textId="07BFA51D" w:rsidR="00E6437F" w:rsidRDefault="00EE64A7" w:rsidP="00CA693E">
      <w:pPr>
        <w:ind w:left="-89"/>
        <w:rPr>
          <w:rFonts w:ascii="Calibri" w:eastAsia="Times New Roman" w:hAnsi="Calibri" w:cs="Calibri"/>
          <w:color w:val="000000"/>
        </w:rPr>
      </w:pPr>
      <w:r>
        <w:rPr>
          <w:rFonts w:ascii="Calibri" w:eastAsia="Times New Roman" w:hAnsi="Calibri" w:cs="Calibri"/>
          <w:b/>
          <w:bCs/>
          <w:color w:val="000000"/>
          <w:u w:val="single"/>
        </w:rPr>
        <w:t>County Disengagement</w:t>
      </w:r>
    </w:p>
    <w:p w14:paraId="3BCB5EB9" w14:textId="4968B1FB" w:rsidR="00905F30" w:rsidRDefault="00D22538" w:rsidP="00BE344D">
      <w:pPr>
        <w:numPr>
          <w:ilvl w:val="0"/>
          <w:numId w:val="2"/>
        </w:numPr>
        <w:rPr>
          <w:rFonts w:ascii="Calibri" w:eastAsia="Times New Roman" w:hAnsi="Calibri" w:cs="Calibri"/>
          <w:color w:val="000000"/>
          <w:sz w:val="22"/>
          <w:szCs w:val="22"/>
        </w:rPr>
      </w:pPr>
      <w:r w:rsidRPr="00E6437F">
        <w:rPr>
          <w:rFonts w:ascii="Calibri" w:eastAsia="Times New Roman" w:hAnsi="Calibri" w:cs="Calibri"/>
          <w:color w:val="000000"/>
          <w:sz w:val="22"/>
          <w:szCs w:val="22"/>
        </w:rPr>
        <w:t xml:space="preserve">News and </w:t>
      </w:r>
      <w:r w:rsidR="00BE344D">
        <w:rPr>
          <w:rFonts w:ascii="Calibri" w:eastAsia="Times New Roman" w:hAnsi="Calibri" w:cs="Calibri"/>
          <w:color w:val="000000"/>
          <w:sz w:val="22"/>
          <w:szCs w:val="22"/>
        </w:rPr>
        <w:t>Discussion</w:t>
      </w:r>
    </w:p>
    <w:p w14:paraId="0239D6C6" w14:textId="77777777" w:rsidR="005A7B5A" w:rsidRDefault="005A7B5A" w:rsidP="003259B3">
      <w:pPr>
        <w:rPr>
          <w:rFonts w:ascii="Calibri" w:eastAsia="Times New Roman" w:hAnsi="Calibri" w:cs="Calibri"/>
          <w:b/>
          <w:bCs/>
          <w:color w:val="000000"/>
          <w:u w:val="single"/>
        </w:rPr>
      </w:pPr>
    </w:p>
    <w:p w14:paraId="6F0DBF7F" w14:textId="3A509E30" w:rsidR="005A7B5A" w:rsidRPr="00CF08DD" w:rsidRDefault="005A7B5A" w:rsidP="005A7B5A">
      <w:pPr>
        <w:ind w:left="-89"/>
        <w:rPr>
          <w:rFonts w:ascii="Calibri" w:eastAsia="Times New Roman" w:hAnsi="Calibri" w:cs="Calibri"/>
          <w:bCs/>
          <w:i/>
          <w:iCs/>
          <w:color w:val="000000"/>
        </w:rPr>
      </w:pPr>
      <w:r>
        <w:rPr>
          <w:rFonts w:ascii="Calibri" w:hAnsi="Calibri" w:cs="Calibri"/>
          <w:b/>
          <w:color w:val="000000"/>
          <w:u w:val="single"/>
        </w:rPr>
        <w:t>Legislative Update</w:t>
      </w:r>
      <w:proofErr w:type="gramStart"/>
      <w:r w:rsidR="00CF08DD">
        <w:rPr>
          <w:rFonts w:ascii="Calibri" w:hAnsi="Calibri" w:cs="Calibri"/>
          <w:b/>
          <w:color w:val="000000"/>
          <w:u w:val="single"/>
        </w:rPr>
        <w:t xml:space="preserve">- </w:t>
      </w:r>
      <w:r w:rsidR="00CF08DD">
        <w:rPr>
          <w:rFonts w:ascii="Calibri" w:hAnsi="Calibri" w:cs="Calibri"/>
          <w:bCs/>
          <w:i/>
          <w:iCs/>
          <w:color w:val="000000"/>
        </w:rPr>
        <w:t xml:space="preserve"> Joel</w:t>
      </w:r>
      <w:proofErr w:type="gramEnd"/>
      <w:r w:rsidR="00CF08DD">
        <w:rPr>
          <w:rFonts w:ascii="Calibri" w:hAnsi="Calibri" w:cs="Calibri"/>
          <w:bCs/>
          <w:i/>
          <w:iCs/>
          <w:color w:val="000000"/>
        </w:rPr>
        <w:t xml:space="preserve"> Maynard and Sarah Pfau</w:t>
      </w:r>
    </w:p>
    <w:p w14:paraId="067C942C" w14:textId="24917060" w:rsidR="003259B3" w:rsidRDefault="003259B3" w:rsidP="00E6437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NCGA Budget status update</w:t>
      </w:r>
    </w:p>
    <w:p w14:paraId="7A90E67E" w14:textId="1FC6F297" w:rsidR="00005D83" w:rsidRDefault="007664F5" w:rsidP="00005D83">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Background: The money </w:t>
      </w:r>
      <w:proofErr w:type="gramStart"/>
      <w:r>
        <w:rPr>
          <w:rFonts w:ascii="Calibri" w:eastAsia="Times New Roman" w:hAnsi="Calibri" w:cs="Calibri"/>
          <w:color w:val="000000"/>
          <w:sz w:val="22"/>
          <w:szCs w:val="22"/>
        </w:rPr>
        <w:t>has to</w:t>
      </w:r>
      <w:proofErr w:type="gramEnd"/>
      <w:r>
        <w:rPr>
          <w:rFonts w:ascii="Calibri" w:eastAsia="Times New Roman" w:hAnsi="Calibri" w:cs="Calibri"/>
          <w:color w:val="000000"/>
          <w:sz w:val="22"/>
          <w:szCs w:val="22"/>
        </w:rPr>
        <w:t xml:space="preserve"> be agreed upon between the house and the senate. The house has vocally said that they plan to spend a good part of that money.   The senate has a plan to cut it down and try to give it back to </w:t>
      </w:r>
      <w:proofErr w:type="gramStart"/>
      <w:r>
        <w:rPr>
          <w:rFonts w:ascii="Calibri" w:eastAsia="Times New Roman" w:hAnsi="Calibri" w:cs="Calibri"/>
          <w:color w:val="000000"/>
          <w:sz w:val="22"/>
          <w:szCs w:val="22"/>
        </w:rPr>
        <w:t xml:space="preserve">tax </w:t>
      </w:r>
      <w:proofErr w:type="spellStart"/>
      <w:r>
        <w:rPr>
          <w:rFonts w:ascii="Calibri" w:eastAsia="Times New Roman" w:hAnsi="Calibri" w:cs="Calibri"/>
          <w:color w:val="000000"/>
          <w:sz w:val="22"/>
          <w:szCs w:val="22"/>
        </w:rPr>
        <w:t>payer’s</w:t>
      </w:r>
      <w:proofErr w:type="spellEnd"/>
      <w:proofErr w:type="gramEnd"/>
      <w:r>
        <w:rPr>
          <w:rFonts w:ascii="Calibri" w:eastAsia="Times New Roman" w:hAnsi="Calibri" w:cs="Calibri"/>
          <w:color w:val="000000"/>
          <w:sz w:val="22"/>
          <w:szCs w:val="22"/>
        </w:rPr>
        <w:t xml:space="preserve"> of NC.   There is about an $800 million difference in the budgets that they are looking at.  </w:t>
      </w:r>
    </w:p>
    <w:p w14:paraId="313F3ADA" w14:textId="35F363CA" w:rsidR="007664F5" w:rsidRDefault="007664F5" w:rsidP="00005D83">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Stay tuned in the next few weeks for a new budget to be tweaked more appropriately. </w:t>
      </w:r>
    </w:p>
    <w:p w14:paraId="74566256" w14:textId="12E0ECCF" w:rsidR="00F154FC" w:rsidRDefault="00F154FC" w:rsidP="00E6437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S.L. 2021-26</w:t>
      </w:r>
      <w:r w:rsidR="006F589A">
        <w:rPr>
          <w:rFonts w:ascii="Calibri" w:eastAsia="Times New Roman" w:hAnsi="Calibri" w:cs="Calibri"/>
          <w:color w:val="000000"/>
          <w:sz w:val="22"/>
          <w:szCs w:val="22"/>
        </w:rPr>
        <w:t xml:space="preserve"> re:  HIE connectivity</w:t>
      </w:r>
      <w:r w:rsidR="004D5DD6">
        <w:rPr>
          <w:rFonts w:ascii="Calibri" w:eastAsia="Times New Roman" w:hAnsi="Calibri" w:cs="Calibri"/>
          <w:color w:val="000000"/>
          <w:sz w:val="22"/>
          <w:szCs w:val="22"/>
        </w:rPr>
        <w:t xml:space="preserve"> signed </w:t>
      </w:r>
      <w:r w:rsidR="00084DB0">
        <w:rPr>
          <w:rFonts w:ascii="Calibri" w:eastAsia="Times New Roman" w:hAnsi="Calibri" w:cs="Calibri"/>
          <w:color w:val="000000"/>
          <w:sz w:val="22"/>
          <w:szCs w:val="22"/>
        </w:rPr>
        <w:t xml:space="preserve">by Gov. </w:t>
      </w:r>
      <w:r w:rsidR="004D5DD6">
        <w:rPr>
          <w:rFonts w:ascii="Calibri" w:eastAsia="Times New Roman" w:hAnsi="Calibri" w:cs="Calibri"/>
          <w:color w:val="000000"/>
          <w:sz w:val="22"/>
          <w:szCs w:val="22"/>
        </w:rPr>
        <w:t>5/27</w:t>
      </w:r>
    </w:p>
    <w:p w14:paraId="44B4FEAD" w14:textId="4FE3DF69" w:rsidR="00E6437F" w:rsidRDefault="003259B3" w:rsidP="0077396D">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HB128 – An Act to Reemploy NC’s Workforce</w:t>
      </w:r>
    </w:p>
    <w:p w14:paraId="73FE9815" w14:textId="5C37C417" w:rsidR="0077396D" w:rsidRDefault="0077396D" w:rsidP="0077396D">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HB914 asks for $165 million to give to DSPs.  </w:t>
      </w:r>
      <w:r w:rsidR="00E54D01">
        <w:rPr>
          <w:rFonts w:ascii="Calibri" w:eastAsia="Times New Roman" w:hAnsi="Calibri" w:cs="Calibri"/>
          <w:color w:val="000000"/>
          <w:sz w:val="22"/>
          <w:szCs w:val="22"/>
        </w:rPr>
        <w:t>Some feedback from providers -</w:t>
      </w:r>
    </w:p>
    <w:p w14:paraId="7EED753C" w14:textId="6C4EBA25" w:rsidR="00E54D01" w:rsidRDefault="00E54D01" w:rsidP="00E54D01">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80% pass through is too high and makes it financially unsustainable because it does not incorporate </w:t>
      </w:r>
      <w:r w:rsidR="009539A9">
        <w:rPr>
          <w:rFonts w:ascii="Calibri" w:eastAsia="Times New Roman" w:hAnsi="Calibri" w:cs="Calibri"/>
          <w:color w:val="000000"/>
          <w:sz w:val="22"/>
          <w:szCs w:val="22"/>
        </w:rPr>
        <w:t>the ability to increase across the board (DSPs, Trainers, QPs, etc….)</w:t>
      </w:r>
    </w:p>
    <w:p w14:paraId="487566CB" w14:textId="3886836B" w:rsidR="00E54D01" w:rsidRDefault="00E54D01" w:rsidP="00E54D01">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In doing the math the math doesn’t work – is there any effort to change it. </w:t>
      </w:r>
    </w:p>
    <w:p w14:paraId="1B6C688E" w14:textId="12F3E9AC" w:rsidR="00E54D01" w:rsidRDefault="00E54D01" w:rsidP="00E54D01">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The role of govt is to set actuarily sound rates and the role of business is to set a fair market value wage for employees</w:t>
      </w:r>
    </w:p>
    <w:p w14:paraId="57B8FFBE" w14:textId="3D5F83FD" w:rsidR="009E2995" w:rsidRDefault="00E54D01" w:rsidP="009E2995">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There is a lot of administrative burden that goes along with providing the services and it is not factored in with rates.   </w:t>
      </w:r>
    </w:p>
    <w:p w14:paraId="145755A8" w14:textId="36004AB5" w:rsidR="009E2995" w:rsidRDefault="009E2995" w:rsidP="009E2995">
      <w:pPr>
        <w:pStyle w:val="ListParagraph"/>
        <w:numPr>
          <w:ilvl w:val="0"/>
          <w:numId w:val="16"/>
        </w:numPr>
        <w:rPr>
          <w:rFonts w:ascii="Calibri" w:hAnsi="Calibri" w:cs="Calibri"/>
          <w:color w:val="000000"/>
          <w:sz w:val="22"/>
          <w:szCs w:val="22"/>
        </w:rPr>
      </w:pPr>
      <w:r>
        <w:rPr>
          <w:rFonts w:ascii="Calibri" w:hAnsi="Calibri" w:cs="Calibri"/>
          <w:color w:val="000000"/>
          <w:sz w:val="22"/>
          <w:szCs w:val="22"/>
        </w:rPr>
        <w:t>HB453 - Continues to move forward.  It is on the house floor for vote next week.   Human life non eugenic act.  This is a potential bill of interest regarding reasons for abortion.</w:t>
      </w:r>
    </w:p>
    <w:p w14:paraId="64A62AAB" w14:textId="7648DBC4" w:rsidR="00B54BFC" w:rsidRDefault="009E2995" w:rsidP="00B54BFC">
      <w:pPr>
        <w:pStyle w:val="ListParagraph"/>
        <w:numPr>
          <w:ilvl w:val="0"/>
          <w:numId w:val="16"/>
        </w:numPr>
        <w:rPr>
          <w:rFonts w:ascii="Calibri" w:hAnsi="Calibri" w:cs="Calibri"/>
          <w:color w:val="000000"/>
          <w:sz w:val="22"/>
          <w:szCs w:val="22"/>
        </w:rPr>
      </w:pPr>
      <w:r w:rsidRPr="009E2995">
        <w:rPr>
          <w:rFonts w:ascii="Calibri" w:hAnsi="Calibri" w:cs="Calibri"/>
          <w:color w:val="000000"/>
          <w:sz w:val="22"/>
          <w:szCs w:val="22"/>
        </w:rPr>
        <w:t>HB453 - Human Life Nondiscrimination Act/No Eugenics and HB654 - Statewide Contracts/Nonprofits for the Blind</w:t>
      </w:r>
    </w:p>
    <w:p w14:paraId="6423D980" w14:textId="77777777" w:rsidR="00B54BFC" w:rsidRPr="00B54BFC" w:rsidRDefault="00B54BFC" w:rsidP="00B54BFC">
      <w:pPr>
        <w:pStyle w:val="ListParagraph"/>
        <w:ind w:left="720"/>
        <w:rPr>
          <w:rFonts w:ascii="Calibri" w:hAnsi="Calibri" w:cs="Calibri"/>
          <w:color w:val="000000"/>
          <w:sz w:val="22"/>
          <w:szCs w:val="22"/>
        </w:rPr>
      </w:pPr>
    </w:p>
    <w:p w14:paraId="0BDF15C3" w14:textId="640229A9" w:rsidR="00A64373" w:rsidRDefault="00A64373">
      <w:pPr>
        <w:rPr>
          <w:rFonts w:ascii="Calibri" w:eastAsia="Times New Roman" w:hAnsi="Calibri" w:cs="Calibri"/>
          <w:b/>
          <w:bCs/>
          <w:color w:val="000000"/>
          <w:u w:val="single"/>
        </w:rPr>
      </w:pPr>
    </w:p>
    <w:p w14:paraId="00BEF80A" w14:textId="6811BF26" w:rsidR="005A7B5A" w:rsidRDefault="000A0A28" w:rsidP="005A7B5A">
      <w:pPr>
        <w:ind w:left="-89"/>
        <w:rPr>
          <w:rFonts w:ascii="Calibri" w:hAnsi="Calibri" w:cs="Calibri"/>
          <w:bCs/>
          <w:i/>
          <w:iCs/>
          <w:color w:val="000000"/>
          <w:sz w:val="22"/>
          <w:szCs w:val="22"/>
        </w:rPr>
      </w:pPr>
      <w:r w:rsidRPr="00A61CCF">
        <w:rPr>
          <w:rFonts w:ascii="Calibri" w:eastAsia="Times New Roman" w:hAnsi="Calibri" w:cs="Calibri"/>
          <w:b/>
          <w:bCs/>
          <w:color w:val="000000"/>
          <w:u w:val="single"/>
        </w:rPr>
        <w:t>D</w:t>
      </w:r>
      <w:r w:rsidR="00CA693E">
        <w:rPr>
          <w:rFonts w:ascii="Calibri" w:eastAsia="Times New Roman" w:hAnsi="Calibri" w:cs="Calibri"/>
          <w:b/>
          <w:bCs/>
          <w:color w:val="000000"/>
          <w:u w:val="single"/>
        </w:rPr>
        <w:t>SP</w:t>
      </w:r>
      <w:r w:rsidRPr="00A61CCF">
        <w:rPr>
          <w:rFonts w:ascii="Calibri" w:eastAsia="Times New Roman" w:hAnsi="Calibri" w:cs="Calibri"/>
          <w:b/>
          <w:bCs/>
          <w:color w:val="000000"/>
          <w:u w:val="single"/>
        </w:rPr>
        <w:t xml:space="preserve"> Wage Increase</w:t>
      </w:r>
      <w:r w:rsidR="00CA693E">
        <w:rPr>
          <w:rFonts w:ascii="Calibri" w:eastAsia="Times New Roman" w:hAnsi="Calibri" w:cs="Calibri"/>
          <w:b/>
          <w:bCs/>
          <w:color w:val="000000"/>
          <w:u w:val="single"/>
        </w:rPr>
        <w:t xml:space="preserve"> Initiative</w:t>
      </w:r>
    </w:p>
    <w:p w14:paraId="4A47D7B7" w14:textId="12772473" w:rsidR="005A7B5A" w:rsidRPr="0077396D" w:rsidRDefault="00A41D1A" w:rsidP="0077396D">
      <w:pPr>
        <w:numPr>
          <w:ilvl w:val="0"/>
          <w:numId w:val="2"/>
        </w:numPr>
        <w:rPr>
          <w:rFonts w:ascii="Calibri" w:eastAsia="Times New Roman" w:hAnsi="Calibri" w:cs="Calibri"/>
          <w:color w:val="000000"/>
          <w:sz w:val="22"/>
          <w:szCs w:val="22"/>
        </w:rPr>
      </w:pPr>
      <w:r w:rsidRPr="0077396D">
        <w:rPr>
          <w:rFonts w:ascii="Calibri" w:eastAsia="Times New Roman" w:hAnsi="Calibri" w:cs="Calibri"/>
          <w:color w:val="000000"/>
          <w:sz w:val="22"/>
          <w:szCs w:val="22"/>
        </w:rPr>
        <w:t xml:space="preserve">Advocating for a DSP wage </w:t>
      </w:r>
      <w:r w:rsidR="000A0A28" w:rsidRPr="0077396D">
        <w:rPr>
          <w:rFonts w:ascii="Calibri" w:eastAsia="Times New Roman" w:hAnsi="Calibri" w:cs="Calibri"/>
          <w:color w:val="000000"/>
          <w:sz w:val="22"/>
          <w:szCs w:val="22"/>
        </w:rPr>
        <w:t xml:space="preserve">increase </w:t>
      </w:r>
      <w:r w:rsidRPr="0077396D">
        <w:rPr>
          <w:rFonts w:ascii="Calibri" w:eastAsia="Times New Roman" w:hAnsi="Calibri" w:cs="Calibri"/>
          <w:color w:val="000000"/>
          <w:sz w:val="22"/>
          <w:szCs w:val="22"/>
        </w:rPr>
        <w:t>(for Innovations, ICF, and State-funded services)</w:t>
      </w:r>
    </w:p>
    <w:p w14:paraId="1528780D" w14:textId="4234E993" w:rsidR="005A7B5A" w:rsidRDefault="005A7B5A" w:rsidP="005A7B5A">
      <w:pPr>
        <w:numPr>
          <w:ilvl w:val="0"/>
          <w:numId w:val="2"/>
        </w:numPr>
        <w:rPr>
          <w:rFonts w:ascii="Calibri" w:eastAsia="Times New Roman" w:hAnsi="Calibri" w:cs="Calibri"/>
          <w:color w:val="000000"/>
          <w:sz w:val="22"/>
          <w:szCs w:val="22"/>
        </w:rPr>
      </w:pPr>
      <w:r w:rsidRPr="005A7B5A">
        <w:rPr>
          <w:rFonts w:ascii="Calibri" w:eastAsia="Times New Roman" w:hAnsi="Calibri" w:cs="Calibri"/>
          <w:color w:val="000000"/>
          <w:sz w:val="22"/>
          <w:szCs w:val="22"/>
        </w:rPr>
        <w:t>Innovations Study and one time money (ARP bill)</w:t>
      </w:r>
    </w:p>
    <w:p w14:paraId="02F18F16" w14:textId="60A0768C" w:rsidR="000A2058" w:rsidRPr="000A2058" w:rsidRDefault="000A2058" w:rsidP="000A2058">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Meeting with Rep. White re: HB665</w:t>
      </w:r>
      <w:r w:rsidR="0077396D">
        <w:rPr>
          <w:rFonts w:ascii="Calibri" w:eastAsia="Times New Roman" w:hAnsi="Calibri" w:cs="Calibri"/>
          <w:color w:val="000000"/>
          <w:sz w:val="22"/>
          <w:szCs w:val="22"/>
        </w:rPr>
        <w:t xml:space="preserve"> – this bill is a smaller more targeted approach to address the same problem of DSP rates.  This starts on a smaller scale. </w:t>
      </w:r>
    </w:p>
    <w:p w14:paraId="14DC1A8A" w14:textId="1FBD3BFD" w:rsidR="0062257D" w:rsidRDefault="0062257D" w:rsidP="005A7B5A">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June 9</w:t>
      </w:r>
      <w:r w:rsidRPr="0062257D">
        <w:rPr>
          <w:rFonts w:ascii="Calibri" w:eastAsia="Times New Roman" w:hAnsi="Calibri" w:cs="Calibri"/>
          <w:color w:val="000000"/>
          <w:sz w:val="22"/>
          <w:szCs w:val="22"/>
          <w:vertAlign w:val="superscript"/>
        </w:rPr>
        <w:t>th</w:t>
      </w:r>
      <w:r>
        <w:rPr>
          <w:rFonts w:ascii="Calibri" w:eastAsia="Times New Roman" w:hAnsi="Calibri" w:cs="Calibri"/>
          <w:color w:val="000000"/>
          <w:sz w:val="22"/>
          <w:szCs w:val="22"/>
        </w:rPr>
        <w:t xml:space="preserve"> LOB Press Conference and rally for HB914</w:t>
      </w:r>
    </w:p>
    <w:p w14:paraId="21DED6E6" w14:textId="77777777" w:rsidR="005A7B5A" w:rsidRDefault="005A7B5A" w:rsidP="005A7B5A">
      <w:pPr>
        <w:rPr>
          <w:rFonts w:ascii="Calibri" w:eastAsia="Times New Roman" w:hAnsi="Calibri" w:cs="Calibri"/>
          <w:color w:val="000000"/>
          <w:sz w:val="22"/>
          <w:szCs w:val="22"/>
        </w:rPr>
      </w:pPr>
    </w:p>
    <w:p w14:paraId="65A90884" w14:textId="6E58C00D" w:rsidR="005300DB" w:rsidRPr="005300DB" w:rsidRDefault="00941CAE" w:rsidP="00941CAE">
      <w:pPr>
        <w:rPr>
          <w:rFonts w:ascii="Calibri" w:hAnsi="Calibri" w:cs="Calibri"/>
          <w:iCs/>
          <w:color w:val="000000"/>
          <w:sz w:val="22"/>
          <w:szCs w:val="22"/>
        </w:rPr>
      </w:pPr>
      <w:r w:rsidRPr="002423C5">
        <w:rPr>
          <w:rFonts w:ascii="Calibri" w:hAnsi="Calibri" w:cs="Calibri"/>
          <w:b/>
          <w:color w:val="000000"/>
          <w:u w:val="single"/>
        </w:rPr>
        <w:t>NCPC Network Council [LME/MCO] Update</w:t>
      </w:r>
      <w:r w:rsidRPr="00941CAE">
        <w:rPr>
          <w:rFonts w:ascii="Calibri" w:hAnsi="Calibri" w:cs="Calibri"/>
          <w:b/>
          <w:color w:val="000000"/>
        </w:rPr>
        <w:t xml:space="preserve"> </w:t>
      </w:r>
      <w:r w:rsidRPr="00941CAE">
        <w:rPr>
          <w:rFonts w:ascii="Calibri" w:hAnsi="Calibri" w:cs="Calibri"/>
          <w:b/>
          <w:color w:val="000000"/>
          <w:sz w:val="22"/>
          <w:szCs w:val="22"/>
        </w:rPr>
        <w:t>–</w:t>
      </w:r>
      <w:r w:rsidRPr="00941CAE">
        <w:rPr>
          <w:rFonts w:ascii="Calibri" w:hAnsi="Calibri" w:cs="Calibri"/>
          <w:i/>
          <w:color w:val="000000"/>
          <w:sz w:val="22"/>
          <w:szCs w:val="22"/>
        </w:rPr>
        <w:t xml:space="preserve"> </w:t>
      </w:r>
      <w:r w:rsidR="002423C5">
        <w:rPr>
          <w:rFonts w:ascii="Calibri" w:hAnsi="Calibri" w:cs="Calibri"/>
          <w:i/>
          <w:color w:val="000000"/>
          <w:sz w:val="22"/>
          <w:szCs w:val="22"/>
        </w:rPr>
        <w:t>Wilson Raynor</w:t>
      </w:r>
    </w:p>
    <w:p w14:paraId="23340163" w14:textId="47BBE063" w:rsidR="00B57F4A" w:rsidRPr="00B57F4A" w:rsidRDefault="00EB0D9B" w:rsidP="00B57F4A">
      <w:pPr>
        <w:numPr>
          <w:ilvl w:val="0"/>
          <w:numId w:val="2"/>
        </w:numPr>
        <w:rPr>
          <w:rFonts w:ascii="Calibri" w:eastAsia="Times New Roman" w:hAnsi="Calibri" w:cs="Calibri"/>
          <w:color w:val="000000"/>
          <w:sz w:val="22"/>
          <w:szCs w:val="22"/>
        </w:rPr>
      </w:pPr>
      <w:hyperlink r:id="rId11" w:history="1">
        <w:r w:rsidR="00B57F4A" w:rsidRPr="00255524">
          <w:rPr>
            <w:rStyle w:val="Hyperlink"/>
            <w:rFonts w:ascii="Calibri" w:eastAsia="Times New Roman" w:hAnsi="Calibri" w:cs="Calibri"/>
            <w:sz w:val="22"/>
            <w:szCs w:val="22"/>
          </w:rPr>
          <w:t>https://medicaid.ncdhhs.gov/blog/2021/03/22/special-bulletin-covid-19-163-temporary-provider-rate-increases-and-clinical-policy</w:t>
        </w:r>
      </w:hyperlink>
      <w:r w:rsidR="00B57F4A">
        <w:rPr>
          <w:rFonts w:ascii="Calibri" w:eastAsia="Times New Roman" w:hAnsi="Calibri" w:cs="Calibri"/>
          <w:color w:val="000000"/>
          <w:sz w:val="22"/>
          <w:szCs w:val="22"/>
        </w:rPr>
        <w:t xml:space="preserve"> - added this surrounding conversation when telehealth flexibilities end for enhanced services. </w:t>
      </w:r>
    </w:p>
    <w:p w14:paraId="1E22ED29" w14:textId="714AC9EE"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Alliance</w:t>
      </w:r>
    </w:p>
    <w:p w14:paraId="1440985F" w14:textId="650E511E"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Partners</w:t>
      </w:r>
      <w:r w:rsidR="00B57F4A">
        <w:rPr>
          <w:rFonts w:ascii="Calibri" w:eastAsia="Times New Roman" w:hAnsi="Calibri" w:cs="Calibri"/>
          <w:color w:val="000000"/>
          <w:sz w:val="22"/>
          <w:szCs w:val="22"/>
        </w:rPr>
        <w:t xml:space="preserve"> – they are doing state funding contracts quarterly – providers should check the numbers on the amendments that they are receiving.</w:t>
      </w:r>
    </w:p>
    <w:p w14:paraId="0A516A83" w14:textId="7F22F573"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Sandhills</w:t>
      </w:r>
    </w:p>
    <w:p w14:paraId="7B2F3230" w14:textId="1496133D"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East</w:t>
      </w:r>
      <w:r w:rsidR="006B6F1F">
        <w:rPr>
          <w:rFonts w:ascii="Calibri" w:eastAsia="Times New Roman" w:hAnsi="Calibri" w:cs="Calibri"/>
          <w:color w:val="000000"/>
          <w:sz w:val="22"/>
          <w:szCs w:val="22"/>
        </w:rPr>
        <w:t>p</w:t>
      </w:r>
      <w:r>
        <w:rPr>
          <w:rFonts w:ascii="Calibri" w:eastAsia="Times New Roman" w:hAnsi="Calibri" w:cs="Calibri"/>
          <w:color w:val="000000"/>
          <w:sz w:val="22"/>
          <w:szCs w:val="22"/>
        </w:rPr>
        <w:t>ointe</w:t>
      </w:r>
    </w:p>
    <w:p w14:paraId="57F89F6A" w14:textId="38E9ADEB"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Trillium</w:t>
      </w:r>
    </w:p>
    <w:p w14:paraId="77C1DF91" w14:textId="61DC5448"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Vaya</w:t>
      </w:r>
    </w:p>
    <w:p w14:paraId="5C9A3196" w14:textId="59E2B6FA"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Cardinal</w:t>
      </w:r>
      <w:r w:rsidR="009722B7">
        <w:rPr>
          <w:rFonts w:ascii="Calibri" w:eastAsia="Times New Roman" w:hAnsi="Calibri" w:cs="Calibri"/>
          <w:color w:val="000000"/>
          <w:sz w:val="22"/>
          <w:szCs w:val="22"/>
        </w:rPr>
        <w:t xml:space="preserve">-there are some increases that providers seem to be seeing from Cardinal. </w:t>
      </w:r>
    </w:p>
    <w:p w14:paraId="3B69EE76" w14:textId="77777777" w:rsidR="00EE64A7" w:rsidRPr="005300DB" w:rsidRDefault="00EE64A7" w:rsidP="00941CAE">
      <w:pPr>
        <w:rPr>
          <w:rFonts w:ascii="Calibri" w:hAnsi="Calibri" w:cs="Calibri"/>
          <w:iCs/>
          <w:color w:val="000000"/>
          <w:sz w:val="22"/>
          <w:szCs w:val="22"/>
        </w:rPr>
      </w:pPr>
    </w:p>
    <w:p w14:paraId="53AEAC97" w14:textId="2BF3B27D" w:rsidR="008906B9" w:rsidRPr="006E7F6D" w:rsidRDefault="00F13380" w:rsidP="008906B9">
      <w:pPr>
        <w:rPr>
          <w:rFonts w:ascii="Calibri" w:eastAsia="Times New Roman" w:hAnsi="Calibri" w:cs="Calibri"/>
          <w:b/>
          <w:bCs/>
          <w:color w:val="FF0000"/>
        </w:rPr>
      </w:pPr>
      <w:r w:rsidRPr="006E7F6D">
        <w:rPr>
          <w:rFonts w:ascii="Calibri" w:eastAsia="Times New Roman" w:hAnsi="Calibri" w:cs="Calibri"/>
          <w:b/>
          <w:bCs/>
          <w:color w:val="FF0000"/>
        </w:rPr>
        <w:t xml:space="preserve">Next meeting:  </w:t>
      </w:r>
      <w:r w:rsidR="008906B9" w:rsidRPr="006E7F6D">
        <w:rPr>
          <w:rFonts w:ascii="Calibri" w:eastAsia="Times New Roman" w:hAnsi="Calibri" w:cs="Calibri"/>
          <w:b/>
          <w:bCs/>
          <w:color w:val="FF0000"/>
        </w:rPr>
        <w:t xml:space="preserve">Thursday, </w:t>
      </w:r>
      <w:r w:rsidR="00DC39B8" w:rsidRPr="006E7F6D">
        <w:rPr>
          <w:rFonts w:ascii="Calibri" w:eastAsia="Times New Roman" w:hAnsi="Calibri" w:cs="Calibri"/>
          <w:b/>
          <w:bCs/>
          <w:color w:val="FF0000"/>
        </w:rPr>
        <w:t>July</w:t>
      </w:r>
      <w:r w:rsidR="008906B9" w:rsidRPr="006E7F6D">
        <w:rPr>
          <w:rFonts w:ascii="Calibri" w:eastAsia="Times New Roman" w:hAnsi="Calibri" w:cs="Calibri"/>
          <w:b/>
          <w:bCs/>
          <w:color w:val="FF0000"/>
        </w:rPr>
        <w:t xml:space="preserve"> </w:t>
      </w:r>
      <w:r w:rsidR="00DC39B8" w:rsidRPr="006E7F6D">
        <w:rPr>
          <w:rFonts w:ascii="Calibri" w:eastAsia="Times New Roman" w:hAnsi="Calibri" w:cs="Calibri"/>
          <w:b/>
          <w:bCs/>
          <w:color w:val="FF0000"/>
        </w:rPr>
        <w:t>1, 2021</w:t>
      </w:r>
    </w:p>
    <w:p w14:paraId="7438076D" w14:textId="6CE721F7" w:rsidR="00D22538" w:rsidRDefault="00D22538" w:rsidP="00D22538">
      <w:pPr>
        <w:rPr>
          <w:rFonts w:ascii="Calibri" w:hAnsi="Calibri" w:cs="Calibri"/>
          <w:color w:val="000000"/>
          <w:sz w:val="22"/>
          <w:szCs w:val="22"/>
        </w:rPr>
      </w:pPr>
    </w:p>
    <w:p w14:paraId="2481CFDE" w14:textId="77777777" w:rsidR="00D22538" w:rsidRDefault="00D22538" w:rsidP="00D22538">
      <w:pPr>
        <w:rPr>
          <w:rFonts w:ascii="Calibri" w:hAnsi="Calibri" w:cs="Calibri"/>
          <w:color w:val="000000"/>
          <w:sz w:val="22"/>
          <w:szCs w:val="22"/>
        </w:rPr>
      </w:pPr>
      <w:r>
        <w:rPr>
          <w:rFonts w:ascii="Calibri" w:hAnsi="Calibri" w:cs="Calibri"/>
          <w:color w:val="000000"/>
          <w:sz w:val="22"/>
          <w:szCs w:val="22"/>
        </w:rPr>
        <w:t> </w:t>
      </w:r>
    </w:p>
    <w:p w14:paraId="423CC284" w14:textId="77777777" w:rsidR="00D22538" w:rsidRDefault="00D22538" w:rsidP="00D22538">
      <w:pPr>
        <w:rPr>
          <w:rFonts w:ascii="Calibri" w:eastAsia="Times New Roman" w:hAnsi="Calibri" w:cs="Calibri"/>
          <w:b/>
          <w:bCs/>
          <w:color w:val="000000" w:themeColor="text1"/>
          <w:u w:val="single"/>
        </w:rPr>
      </w:pPr>
    </w:p>
    <w:p w14:paraId="2FFF1ABF" w14:textId="77777777" w:rsidR="00D22538" w:rsidRPr="00F13380" w:rsidRDefault="00D22538" w:rsidP="00D22538">
      <w:pPr>
        <w:rPr>
          <w:rFonts w:ascii="Calibri" w:eastAsia="Times New Roman" w:hAnsi="Calibri" w:cs="Calibri"/>
          <w:b/>
          <w:bCs/>
          <w:color w:val="000000" w:themeColor="text1"/>
        </w:rPr>
      </w:pPr>
      <w:r w:rsidRPr="001640F2">
        <w:rPr>
          <w:rFonts w:cstheme="minorHAnsi"/>
          <w:noProof/>
          <w:szCs w:val="22"/>
        </w:rPr>
        <w:drawing>
          <wp:inline distT="0" distB="0" distL="0" distR="0" wp14:anchorId="68B1DC9D" wp14:editId="0A695AF7">
            <wp:extent cx="5943600" cy="260985"/>
            <wp:effectExtent l="0" t="0" r="0" b="5715"/>
            <wp:docPr id="2"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2"/>
                    <a:srcRect/>
                    <a:stretch>
                      <a:fillRect/>
                    </a:stretch>
                  </pic:blipFill>
                  <pic:spPr>
                    <a:xfrm>
                      <a:off x="0" y="0"/>
                      <a:ext cx="5943600" cy="260985"/>
                    </a:xfrm>
                    <a:prstGeom prst="rect">
                      <a:avLst/>
                    </a:prstGeom>
                    <a:ln/>
                  </pic:spPr>
                </pic:pic>
              </a:graphicData>
            </a:graphic>
          </wp:inline>
        </w:drawing>
      </w:r>
    </w:p>
    <w:p w14:paraId="00546F41" w14:textId="77777777" w:rsidR="00D22538" w:rsidRPr="00D22538" w:rsidRDefault="00D22538" w:rsidP="00D22538"/>
    <w:sectPr w:rsidR="00D22538" w:rsidRPr="00D2253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4544" w14:textId="77777777" w:rsidR="00EB0D9B" w:rsidRDefault="00EB0D9B" w:rsidP="00D22538">
      <w:r>
        <w:separator/>
      </w:r>
    </w:p>
  </w:endnote>
  <w:endnote w:type="continuationSeparator" w:id="0">
    <w:p w14:paraId="764D4B9C" w14:textId="77777777" w:rsidR="00EB0D9B" w:rsidRDefault="00EB0D9B" w:rsidP="00D2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C587" w14:textId="77777777" w:rsidR="0077396D" w:rsidRDefault="0077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5B0" w14:textId="77777777" w:rsidR="0077396D" w:rsidRDefault="00773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90DD" w14:textId="77777777" w:rsidR="0077396D" w:rsidRDefault="0077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8B55" w14:textId="77777777" w:rsidR="00EB0D9B" w:rsidRDefault="00EB0D9B" w:rsidP="00D22538">
      <w:r>
        <w:separator/>
      </w:r>
    </w:p>
  </w:footnote>
  <w:footnote w:type="continuationSeparator" w:id="0">
    <w:p w14:paraId="39015A69" w14:textId="77777777" w:rsidR="00EB0D9B" w:rsidRDefault="00EB0D9B" w:rsidP="00D2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9FCE" w14:textId="26F83561" w:rsidR="0077396D" w:rsidRDefault="00EB0D9B">
    <w:pPr>
      <w:pStyle w:val="Header"/>
    </w:pPr>
    <w:r>
      <w:rPr>
        <w:noProof/>
      </w:rPr>
      <w:pict w14:anchorId="0F28B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18645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61F9" w14:textId="354F2045" w:rsidR="0077396D" w:rsidRDefault="00EB0D9B">
    <w:pPr>
      <w:pStyle w:val="Header"/>
    </w:pPr>
    <w:r>
      <w:rPr>
        <w:noProof/>
      </w:rPr>
      <w:pict w14:anchorId="134E1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18645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214E" w14:textId="41310F63" w:rsidR="0077396D" w:rsidRDefault="00EB0D9B">
    <w:pPr>
      <w:pStyle w:val="Header"/>
    </w:pPr>
    <w:r>
      <w:rPr>
        <w:noProof/>
      </w:rPr>
      <w:pict w14:anchorId="7D585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818645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00"/>
    <w:multiLevelType w:val="hybridMultilevel"/>
    <w:tmpl w:val="F7E81B7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 w15:restartNumberingAfterBreak="0">
    <w:nsid w:val="081A78C7"/>
    <w:multiLevelType w:val="hybridMultilevel"/>
    <w:tmpl w:val="D7D0D60E"/>
    <w:lvl w:ilvl="0" w:tplc="AB50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663A9"/>
    <w:multiLevelType w:val="hybridMultilevel"/>
    <w:tmpl w:val="7A44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C67ABD"/>
    <w:multiLevelType w:val="hybridMultilevel"/>
    <w:tmpl w:val="01A0BB3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4" w15:restartNumberingAfterBreak="0">
    <w:nsid w:val="211849FC"/>
    <w:multiLevelType w:val="hybridMultilevel"/>
    <w:tmpl w:val="017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07436"/>
    <w:multiLevelType w:val="hybridMultilevel"/>
    <w:tmpl w:val="1E00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D1DD8"/>
    <w:multiLevelType w:val="multilevel"/>
    <w:tmpl w:val="5038F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3B746C"/>
    <w:multiLevelType w:val="multilevel"/>
    <w:tmpl w:val="4B0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9A09D9"/>
    <w:multiLevelType w:val="multilevel"/>
    <w:tmpl w:val="01A0BB38"/>
    <w:lvl w:ilvl="0">
      <w:start w:val="1"/>
      <w:numFmt w:val="bullet"/>
      <w:lvlText w:val=""/>
      <w:lvlJc w:val="left"/>
      <w:pPr>
        <w:ind w:left="631" w:hanging="360"/>
      </w:pPr>
      <w:rPr>
        <w:rFonts w:ascii="Symbol" w:hAnsi="Symbol" w:hint="default"/>
      </w:rPr>
    </w:lvl>
    <w:lvl w:ilvl="1">
      <w:start w:val="1"/>
      <w:numFmt w:val="bullet"/>
      <w:lvlText w:val="o"/>
      <w:lvlJc w:val="left"/>
      <w:pPr>
        <w:ind w:left="1351" w:hanging="360"/>
      </w:pPr>
      <w:rPr>
        <w:rFonts w:ascii="Courier New" w:hAnsi="Courier New" w:cs="Courier New" w:hint="default"/>
      </w:rPr>
    </w:lvl>
    <w:lvl w:ilvl="2">
      <w:start w:val="1"/>
      <w:numFmt w:val="bullet"/>
      <w:lvlText w:val=""/>
      <w:lvlJc w:val="left"/>
      <w:pPr>
        <w:ind w:left="2071" w:hanging="360"/>
      </w:pPr>
      <w:rPr>
        <w:rFonts w:ascii="Wingdings" w:hAnsi="Wingdings" w:hint="default"/>
      </w:rPr>
    </w:lvl>
    <w:lvl w:ilvl="3">
      <w:start w:val="1"/>
      <w:numFmt w:val="bullet"/>
      <w:lvlText w:val=""/>
      <w:lvlJc w:val="left"/>
      <w:pPr>
        <w:ind w:left="2791" w:hanging="360"/>
      </w:pPr>
      <w:rPr>
        <w:rFonts w:ascii="Symbol" w:hAnsi="Symbol" w:hint="default"/>
      </w:rPr>
    </w:lvl>
    <w:lvl w:ilvl="4">
      <w:start w:val="1"/>
      <w:numFmt w:val="bullet"/>
      <w:lvlText w:val="o"/>
      <w:lvlJc w:val="left"/>
      <w:pPr>
        <w:ind w:left="3511" w:hanging="360"/>
      </w:pPr>
      <w:rPr>
        <w:rFonts w:ascii="Courier New" w:hAnsi="Courier New" w:cs="Courier New" w:hint="default"/>
      </w:rPr>
    </w:lvl>
    <w:lvl w:ilvl="5">
      <w:start w:val="1"/>
      <w:numFmt w:val="bullet"/>
      <w:lvlText w:val=""/>
      <w:lvlJc w:val="left"/>
      <w:pPr>
        <w:ind w:left="4231" w:hanging="360"/>
      </w:pPr>
      <w:rPr>
        <w:rFonts w:ascii="Wingdings" w:hAnsi="Wingdings" w:hint="default"/>
      </w:rPr>
    </w:lvl>
    <w:lvl w:ilvl="6">
      <w:start w:val="1"/>
      <w:numFmt w:val="bullet"/>
      <w:lvlText w:val=""/>
      <w:lvlJc w:val="left"/>
      <w:pPr>
        <w:ind w:left="4951" w:hanging="360"/>
      </w:pPr>
      <w:rPr>
        <w:rFonts w:ascii="Symbol" w:hAnsi="Symbol" w:hint="default"/>
      </w:rPr>
    </w:lvl>
    <w:lvl w:ilvl="7">
      <w:start w:val="1"/>
      <w:numFmt w:val="bullet"/>
      <w:lvlText w:val="o"/>
      <w:lvlJc w:val="left"/>
      <w:pPr>
        <w:ind w:left="5671" w:hanging="360"/>
      </w:pPr>
      <w:rPr>
        <w:rFonts w:ascii="Courier New" w:hAnsi="Courier New" w:cs="Courier New" w:hint="default"/>
      </w:rPr>
    </w:lvl>
    <w:lvl w:ilvl="8">
      <w:start w:val="1"/>
      <w:numFmt w:val="bullet"/>
      <w:lvlText w:val=""/>
      <w:lvlJc w:val="left"/>
      <w:pPr>
        <w:ind w:left="6391" w:hanging="360"/>
      </w:pPr>
      <w:rPr>
        <w:rFonts w:ascii="Wingdings" w:hAnsi="Wingdings" w:hint="default"/>
      </w:rPr>
    </w:lvl>
  </w:abstractNum>
  <w:abstractNum w:abstractNumId="9" w15:restartNumberingAfterBreak="0">
    <w:nsid w:val="57632FFA"/>
    <w:multiLevelType w:val="hybridMultilevel"/>
    <w:tmpl w:val="B27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3076D"/>
    <w:multiLevelType w:val="multilevel"/>
    <w:tmpl w:val="EA48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E08BC"/>
    <w:multiLevelType w:val="multilevel"/>
    <w:tmpl w:val="A210C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897132"/>
    <w:multiLevelType w:val="hybridMultilevel"/>
    <w:tmpl w:val="D3E231C4"/>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3" w15:restartNumberingAfterBreak="0">
    <w:nsid w:val="6307549F"/>
    <w:multiLevelType w:val="hybridMultilevel"/>
    <w:tmpl w:val="ED56A7C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start w:val="1"/>
      <w:numFmt w:val="bullet"/>
      <w:lvlText w:val=""/>
      <w:lvlJc w:val="left"/>
      <w:pPr>
        <w:ind w:left="2071" w:hanging="360"/>
      </w:pPr>
      <w:rPr>
        <w:rFonts w:ascii="Wingdings" w:hAnsi="Wingdings" w:hint="default"/>
      </w:rPr>
    </w:lvl>
    <w:lvl w:ilvl="3" w:tplc="04090001">
      <w:start w:val="1"/>
      <w:numFmt w:val="bullet"/>
      <w:lvlText w:val=""/>
      <w:lvlJc w:val="left"/>
      <w:pPr>
        <w:ind w:left="2791" w:hanging="360"/>
      </w:pPr>
      <w:rPr>
        <w:rFonts w:ascii="Symbol" w:hAnsi="Symbol" w:hint="default"/>
      </w:rPr>
    </w:lvl>
    <w:lvl w:ilvl="4" w:tplc="04090003">
      <w:start w:val="1"/>
      <w:numFmt w:val="bullet"/>
      <w:lvlText w:val="o"/>
      <w:lvlJc w:val="left"/>
      <w:pPr>
        <w:ind w:left="3511" w:hanging="360"/>
      </w:pPr>
      <w:rPr>
        <w:rFonts w:ascii="Courier New" w:hAnsi="Courier New" w:cs="Courier New" w:hint="default"/>
      </w:rPr>
    </w:lvl>
    <w:lvl w:ilvl="5" w:tplc="04090005">
      <w:start w:val="1"/>
      <w:numFmt w:val="bullet"/>
      <w:lvlText w:val=""/>
      <w:lvlJc w:val="left"/>
      <w:pPr>
        <w:ind w:left="4231" w:hanging="360"/>
      </w:pPr>
      <w:rPr>
        <w:rFonts w:ascii="Wingdings" w:hAnsi="Wingdings" w:hint="default"/>
      </w:rPr>
    </w:lvl>
    <w:lvl w:ilvl="6" w:tplc="04090001">
      <w:start w:val="1"/>
      <w:numFmt w:val="bullet"/>
      <w:lvlText w:val=""/>
      <w:lvlJc w:val="left"/>
      <w:pPr>
        <w:ind w:left="4951" w:hanging="360"/>
      </w:pPr>
      <w:rPr>
        <w:rFonts w:ascii="Symbol" w:hAnsi="Symbol" w:hint="default"/>
      </w:rPr>
    </w:lvl>
    <w:lvl w:ilvl="7" w:tplc="04090003">
      <w:start w:val="1"/>
      <w:numFmt w:val="bullet"/>
      <w:lvlText w:val="o"/>
      <w:lvlJc w:val="left"/>
      <w:pPr>
        <w:ind w:left="5671" w:hanging="360"/>
      </w:pPr>
      <w:rPr>
        <w:rFonts w:ascii="Courier New" w:hAnsi="Courier New" w:cs="Courier New" w:hint="default"/>
      </w:rPr>
    </w:lvl>
    <w:lvl w:ilvl="8" w:tplc="04090005">
      <w:start w:val="1"/>
      <w:numFmt w:val="bullet"/>
      <w:lvlText w:val=""/>
      <w:lvlJc w:val="left"/>
      <w:pPr>
        <w:ind w:left="6391" w:hanging="360"/>
      </w:pPr>
      <w:rPr>
        <w:rFonts w:ascii="Wingdings" w:hAnsi="Wingdings" w:hint="default"/>
      </w:rPr>
    </w:lvl>
  </w:abstractNum>
  <w:abstractNum w:abstractNumId="14" w15:restartNumberingAfterBreak="0">
    <w:nsid w:val="6BA03917"/>
    <w:multiLevelType w:val="hybridMultilevel"/>
    <w:tmpl w:val="EB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A2BDE"/>
    <w:multiLevelType w:val="hybridMultilevel"/>
    <w:tmpl w:val="3C64383A"/>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16" w15:restartNumberingAfterBreak="0">
    <w:nsid w:val="7F930F9A"/>
    <w:multiLevelType w:val="hybridMultilevel"/>
    <w:tmpl w:val="723E3F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4"/>
  </w:num>
  <w:num w:numId="6">
    <w:abstractNumId w:val="1"/>
  </w:num>
  <w:num w:numId="7">
    <w:abstractNumId w:val="3"/>
  </w:num>
  <w:num w:numId="8">
    <w:abstractNumId w:val="8"/>
  </w:num>
  <w:num w:numId="9">
    <w:abstractNumId w:val="0"/>
  </w:num>
  <w:num w:numId="10">
    <w:abstractNumId w:val="14"/>
  </w:num>
  <w:num w:numId="11">
    <w:abstractNumId w:val="15"/>
  </w:num>
  <w:num w:numId="12">
    <w:abstractNumId w:val="9"/>
  </w:num>
  <w:num w:numId="13">
    <w:abstractNumId w:val="16"/>
  </w:num>
  <w:num w:numId="14">
    <w:abstractNumId w:val="2"/>
  </w:num>
  <w:num w:numId="15">
    <w:abstractNumId w:val="12"/>
  </w:num>
  <w:num w:numId="16">
    <w:abstractNumId w:val="5"/>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on Cornett">
    <w15:presenceInfo w15:providerId="AD" w15:userId="S::DevonCornett@ddrinc.org::51d1710d-d16e-473f-ac2a-59620c39bb76"/>
  </w15:person>
  <w15:person w15:author="Jackson, Lisa">
    <w15:presenceInfo w15:providerId="AD" w15:userId="S::lisa.jackson@dhhs.nc.gov::e2814cbe-e614-4f41-9850-a05d3756a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80"/>
    <w:rsid w:val="00005D83"/>
    <w:rsid w:val="00084DB0"/>
    <w:rsid w:val="000A0A28"/>
    <w:rsid w:val="000A2058"/>
    <w:rsid w:val="000C7919"/>
    <w:rsid w:val="000E41D0"/>
    <w:rsid w:val="00114C15"/>
    <w:rsid w:val="001406FF"/>
    <w:rsid w:val="001A67A2"/>
    <w:rsid w:val="001C0B92"/>
    <w:rsid w:val="00235EFE"/>
    <w:rsid w:val="002423C5"/>
    <w:rsid w:val="00274BAC"/>
    <w:rsid w:val="00291113"/>
    <w:rsid w:val="003259B3"/>
    <w:rsid w:val="00340CC2"/>
    <w:rsid w:val="00391F31"/>
    <w:rsid w:val="003A571A"/>
    <w:rsid w:val="003B0AC3"/>
    <w:rsid w:val="0044643A"/>
    <w:rsid w:val="004764B8"/>
    <w:rsid w:val="004B3CE9"/>
    <w:rsid w:val="004D5DD6"/>
    <w:rsid w:val="00505433"/>
    <w:rsid w:val="005300DB"/>
    <w:rsid w:val="00553BF3"/>
    <w:rsid w:val="005A7B5A"/>
    <w:rsid w:val="005C107B"/>
    <w:rsid w:val="005F0E55"/>
    <w:rsid w:val="006049E9"/>
    <w:rsid w:val="0062257D"/>
    <w:rsid w:val="006401D1"/>
    <w:rsid w:val="006445D2"/>
    <w:rsid w:val="00656F70"/>
    <w:rsid w:val="006945D3"/>
    <w:rsid w:val="006A2DC0"/>
    <w:rsid w:val="006A753D"/>
    <w:rsid w:val="006B6F1F"/>
    <w:rsid w:val="006E7F6D"/>
    <w:rsid w:val="006F589A"/>
    <w:rsid w:val="006F5CD9"/>
    <w:rsid w:val="00714C86"/>
    <w:rsid w:val="00751737"/>
    <w:rsid w:val="007664F5"/>
    <w:rsid w:val="0077396D"/>
    <w:rsid w:val="007873B1"/>
    <w:rsid w:val="00797AE1"/>
    <w:rsid w:val="007A2351"/>
    <w:rsid w:val="007B7450"/>
    <w:rsid w:val="007E434F"/>
    <w:rsid w:val="008210E7"/>
    <w:rsid w:val="0083294C"/>
    <w:rsid w:val="00836C80"/>
    <w:rsid w:val="00842DCC"/>
    <w:rsid w:val="00845131"/>
    <w:rsid w:val="008643A5"/>
    <w:rsid w:val="0086769B"/>
    <w:rsid w:val="008906B9"/>
    <w:rsid w:val="00901E43"/>
    <w:rsid w:val="00905F30"/>
    <w:rsid w:val="00941CAE"/>
    <w:rsid w:val="009539A9"/>
    <w:rsid w:val="0096548C"/>
    <w:rsid w:val="009722B7"/>
    <w:rsid w:val="009E2995"/>
    <w:rsid w:val="00A41D1A"/>
    <w:rsid w:val="00A61CCF"/>
    <w:rsid w:val="00A64373"/>
    <w:rsid w:val="00A92E1D"/>
    <w:rsid w:val="00B46989"/>
    <w:rsid w:val="00B54BFC"/>
    <w:rsid w:val="00B57F4A"/>
    <w:rsid w:val="00B659C7"/>
    <w:rsid w:val="00BC763C"/>
    <w:rsid w:val="00BE04EE"/>
    <w:rsid w:val="00BE344D"/>
    <w:rsid w:val="00BF5561"/>
    <w:rsid w:val="00C6445F"/>
    <w:rsid w:val="00CA693E"/>
    <w:rsid w:val="00CF08DD"/>
    <w:rsid w:val="00D11D47"/>
    <w:rsid w:val="00D22538"/>
    <w:rsid w:val="00D30C01"/>
    <w:rsid w:val="00D52F2C"/>
    <w:rsid w:val="00DC39B8"/>
    <w:rsid w:val="00E54D01"/>
    <w:rsid w:val="00E6437F"/>
    <w:rsid w:val="00E71427"/>
    <w:rsid w:val="00E71A37"/>
    <w:rsid w:val="00EB0D9B"/>
    <w:rsid w:val="00EC0309"/>
    <w:rsid w:val="00ED4FC2"/>
    <w:rsid w:val="00ED6F18"/>
    <w:rsid w:val="00EE64A7"/>
    <w:rsid w:val="00F13380"/>
    <w:rsid w:val="00F154FC"/>
    <w:rsid w:val="00F25876"/>
    <w:rsid w:val="00F30305"/>
    <w:rsid w:val="00F332FC"/>
    <w:rsid w:val="00F33989"/>
    <w:rsid w:val="00F531FD"/>
    <w:rsid w:val="00F650F0"/>
    <w:rsid w:val="00F80809"/>
    <w:rsid w:val="00FC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55AAB1"/>
  <w15:chartTrackingRefBased/>
  <w15:docId w15:val="{3957B98F-DF14-644E-82D4-0C311F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3380"/>
  </w:style>
  <w:style w:type="character" w:styleId="Hyperlink">
    <w:name w:val="Hyperlink"/>
    <w:basedOn w:val="DefaultParagraphFont"/>
    <w:uiPriority w:val="99"/>
    <w:unhideWhenUsed/>
    <w:rsid w:val="00F13380"/>
    <w:rPr>
      <w:color w:val="0563C1" w:themeColor="hyperlink"/>
      <w:u w:val="single"/>
    </w:rPr>
  </w:style>
  <w:style w:type="character" w:styleId="UnresolvedMention">
    <w:name w:val="Unresolved Mention"/>
    <w:basedOn w:val="DefaultParagraphFont"/>
    <w:uiPriority w:val="99"/>
    <w:semiHidden/>
    <w:unhideWhenUsed/>
    <w:rsid w:val="00F13380"/>
    <w:rPr>
      <w:color w:val="605E5C"/>
      <w:shd w:val="clear" w:color="auto" w:fill="E1DFDD"/>
    </w:rPr>
  </w:style>
  <w:style w:type="character" w:styleId="FollowedHyperlink">
    <w:name w:val="FollowedHyperlink"/>
    <w:basedOn w:val="DefaultParagraphFont"/>
    <w:uiPriority w:val="99"/>
    <w:semiHidden/>
    <w:unhideWhenUsed/>
    <w:rsid w:val="00ED4FC2"/>
    <w:rPr>
      <w:color w:val="954F72" w:themeColor="followedHyperlink"/>
      <w:u w:val="single"/>
    </w:rPr>
  </w:style>
  <w:style w:type="paragraph" w:styleId="NormalWeb">
    <w:name w:val="Normal (Web)"/>
    <w:basedOn w:val="Normal"/>
    <w:uiPriority w:val="99"/>
    <w:semiHidden/>
    <w:unhideWhenUsed/>
    <w:rsid w:val="00ED6F1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22538"/>
    <w:pPr>
      <w:tabs>
        <w:tab w:val="center" w:pos="4680"/>
        <w:tab w:val="right" w:pos="9360"/>
      </w:tabs>
    </w:pPr>
  </w:style>
  <w:style w:type="character" w:customStyle="1" w:styleId="HeaderChar">
    <w:name w:val="Header Char"/>
    <w:basedOn w:val="DefaultParagraphFont"/>
    <w:link w:val="Header"/>
    <w:uiPriority w:val="99"/>
    <w:rsid w:val="00D22538"/>
  </w:style>
  <w:style w:type="paragraph" w:styleId="Footer">
    <w:name w:val="footer"/>
    <w:basedOn w:val="Normal"/>
    <w:link w:val="FooterChar"/>
    <w:uiPriority w:val="99"/>
    <w:unhideWhenUsed/>
    <w:rsid w:val="00D22538"/>
    <w:pPr>
      <w:tabs>
        <w:tab w:val="center" w:pos="4680"/>
        <w:tab w:val="right" w:pos="9360"/>
      </w:tabs>
    </w:pPr>
  </w:style>
  <w:style w:type="character" w:customStyle="1" w:styleId="FooterChar">
    <w:name w:val="Footer Char"/>
    <w:basedOn w:val="DefaultParagraphFont"/>
    <w:link w:val="Footer"/>
    <w:uiPriority w:val="99"/>
    <w:rsid w:val="00D22538"/>
  </w:style>
  <w:style w:type="table" w:styleId="TableGrid">
    <w:name w:val="Table Grid"/>
    <w:basedOn w:val="TableNormal"/>
    <w:uiPriority w:val="39"/>
    <w:rsid w:val="005A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3266">
      <w:bodyDiv w:val="1"/>
      <w:marLeft w:val="0"/>
      <w:marRight w:val="0"/>
      <w:marTop w:val="0"/>
      <w:marBottom w:val="0"/>
      <w:divBdr>
        <w:top w:val="none" w:sz="0" w:space="0" w:color="auto"/>
        <w:left w:val="none" w:sz="0" w:space="0" w:color="auto"/>
        <w:bottom w:val="none" w:sz="0" w:space="0" w:color="auto"/>
        <w:right w:val="none" w:sz="0" w:space="0" w:color="auto"/>
      </w:divBdr>
    </w:div>
    <w:div w:id="321540969">
      <w:bodyDiv w:val="1"/>
      <w:marLeft w:val="0"/>
      <w:marRight w:val="0"/>
      <w:marTop w:val="0"/>
      <w:marBottom w:val="0"/>
      <w:divBdr>
        <w:top w:val="none" w:sz="0" w:space="0" w:color="auto"/>
        <w:left w:val="none" w:sz="0" w:space="0" w:color="auto"/>
        <w:bottom w:val="none" w:sz="0" w:space="0" w:color="auto"/>
        <w:right w:val="none" w:sz="0" w:space="0" w:color="auto"/>
      </w:divBdr>
    </w:div>
    <w:div w:id="335574051">
      <w:bodyDiv w:val="1"/>
      <w:marLeft w:val="0"/>
      <w:marRight w:val="0"/>
      <w:marTop w:val="0"/>
      <w:marBottom w:val="0"/>
      <w:divBdr>
        <w:top w:val="none" w:sz="0" w:space="0" w:color="auto"/>
        <w:left w:val="none" w:sz="0" w:space="0" w:color="auto"/>
        <w:bottom w:val="none" w:sz="0" w:space="0" w:color="auto"/>
        <w:right w:val="none" w:sz="0" w:space="0" w:color="auto"/>
      </w:divBdr>
    </w:div>
    <w:div w:id="355423398">
      <w:bodyDiv w:val="1"/>
      <w:marLeft w:val="0"/>
      <w:marRight w:val="0"/>
      <w:marTop w:val="0"/>
      <w:marBottom w:val="0"/>
      <w:divBdr>
        <w:top w:val="none" w:sz="0" w:space="0" w:color="auto"/>
        <w:left w:val="none" w:sz="0" w:space="0" w:color="auto"/>
        <w:bottom w:val="none" w:sz="0" w:space="0" w:color="auto"/>
        <w:right w:val="none" w:sz="0" w:space="0" w:color="auto"/>
      </w:divBdr>
    </w:div>
    <w:div w:id="385181784">
      <w:bodyDiv w:val="1"/>
      <w:marLeft w:val="0"/>
      <w:marRight w:val="0"/>
      <w:marTop w:val="0"/>
      <w:marBottom w:val="0"/>
      <w:divBdr>
        <w:top w:val="none" w:sz="0" w:space="0" w:color="auto"/>
        <w:left w:val="none" w:sz="0" w:space="0" w:color="auto"/>
        <w:bottom w:val="none" w:sz="0" w:space="0" w:color="auto"/>
        <w:right w:val="none" w:sz="0" w:space="0" w:color="auto"/>
      </w:divBdr>
    </w:div>
    <w:div w:id="419720427">
      <w:bodyDiv w:val="1"/>
      <w:marLeft w:val="0"/>
      <w:marRight w:val="0"/>
      <w:marTop w:val="0"/>
      <w:marBottom w:val="0"/>
      <w:divBdr>
        <w:top w:val="none" w:sz="0" w:space="0" w:color="auto"/>
        <w:left w:val="none" w:sz="0" w:space="0" w:color="auto"/>
        <w:bottom w:val="none" w:sz="0" w:space="0" w:color="auto"/>
        <w:right w:val="none" w:sz="0" w:space="0" w:color="auto"/>
      </w:divBdr>
    </w:div>
    <w:div w:id="442266722">
      <w:bodyDiv w:val="1"/>
      <w:marLeft w:val="0"/>
      <w:marRight w:val="0"/>
      <w:marTop w:val="0"/>
      <w:marBottom w:val="0"/>
      <w:divBdr>
        <w:top w:val="none" w:sz="0" w:space="0" w:color="auto"/>
        <w:left w:val="none" w:sz="0" w:space="0" w:color="auto"/>
        <w:bottom w:val="none" w:sz="0" w:space="0" w:color="auto"/>
        <w:right w:val="none" w:sz="0" w:space="0" w:color="auto"/>
      </w:divBdr>
    </w:div>
    <w:div w:id="461315614">
      <w:bodyDiv w:val="1"/>
      <w:marLeft w:val="0"/>
      <w:marRight w:val="0"/>
      <w:marTop w:val="0"/>
      <w:marBottom w:val="0"/>
      <w:divBdr>
        <w:top w:val="none" w:sz="0" w:space="0" w:color="auto"/>
        <w:left w:val="none" w:sz="0" w:space="0" w:color="auto"/>
        <w:bottom w:val="none" w:sz="0" w:space="0" w:color="auto"/>
        <w:right w:val="none" w:sz="0" w:space="0" w:color="auto"/>
      </w:divBdr>
    </w:div>
    <w:div w:id="566185818">
      <w:bodyDiv w:val="1"/>
      <w:marLeft w:val="0"/>
      <w:marRight w:val="0"/>
      <w:marTop w:val="0"/>
      <w:marBottom w:val="0"/>
      <w:divBdr>
        <w:top w:val="none" w:sz="0" w:space="0" w:color="auto"/>
        <w:left w:val="none" w:sz="0" w:space="0" w:color="auto"/>
        <w:bottom w:val="none" w:sz="0" w:space="0" w:color="auto"/>
        <w:right w:val="none" w:sz="0" w:space="0" w:color="auto"/>
      </w:divBdr>
    </w:div>
    <w:div w:id="612830049">
      <w:bodyDiv w:val="1"/>
      <w:marLeft w:val="0"/>
      <w:marRight w:val="0"/>
      <w:marTop w:val="0"/>
      <w:marBottom w:val="0"/>
      <w:divBdr>
        <w:top w:val="none" w:sz="0" w:space="0" w:color="auto"/>
        <w:left w:val="none" w:sz="0" w:space="0" w:color="auto"/>
        <w:bottom w:val="none" w:sz="0" w:space="0" w:color="auto"/>
        <w:right w:val="none" w:sz="0" w:space="0" w:color="auto"/>
      </w:divBdr>
      <w:divsChild>
        <w:div w:id="1183784473">
          <w:marLeft w:val="0"/>
          <w:marRight w:val="0"/>
          <w:marTop w:val="0"/>
          <w:marBottom w:val="0"/>
          <w:divBdr>
            <w:top w:val="none" w:sz="0" w:space="0" w:color="auto"/>
            <w:left w:val="none" w:sz="0" w:space="0" w:color="auto"/>
            <w:bottom w:val="none" w:sz="0" w:space="0" w:color="auto"/>
            <w:right w:val="none" w:sz="0" w:space="0" w:color="auto"/>
          </w:divBdr>
          <w:divsChild>
            <w:div w:id="241260585">
              <w:marLeft w:val="0"/>
              <w:marRight w:val="0"/>
              <w:marTop w:val="0"/>
              <w:marBottom w:val="0"/>
              <w:divBdr>
                <w:top w:val="none" w:sz="0" w:space="0" w:color="auto"/>
                <w:left w:val="none" w:sz="0" w:space="0" w:color="auto"/>
                <w:bottom w:val="none" w:sz="0" w:space="0" w:color="auto"/>
                <w:right w:val="none" w:sz="0" w:space="0" w:color="auto"/>
              </w:divBdr>
              <w:divsChild>
                <w:div w:id="4567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146">
      <w:bodyDiv w:val="1"/>
      <w:marLeft w:val="0"/>
      <w:marRight w:val="0"/>
      <w:marTop w:val="0"/>
      <w:marBottom w:val="0"/>
      <w:divBdr>
        <w:top w:val="none" w:sz="0" w:space="0" w:color="auto"/>
        <w:left w:val="none" w:sz="0" w:space="0" w:color="auto"/>
        <w:bottom w:val="none" w:sz="0" w:space="0" w:color="auto"/>
        <w:right w:val="none" w:sz="0" w:space="0" w:color="auto"/>
      </w:divBdr>
      <w:divsChild>
        <w:div w:id="904724918">
          <w:marLeft w:val="0"/>
          <w:marRight w:val="0"/>
          <w:marTop w:val="0"/>
          <w:marBottom w:val="0"/>
          <w:divBdr>
            <w:top w:val="none" w:sz="0" w:space="0" w:color="auto"/>
            <w:left w:val="none" w:sz="0" w:space="0" w:color="auto"/>
            <w:bottom w:val="none" w:sz="0" w:space="0" w:color="auto"/>
            <w:right w:val="none" w:sz="0" w:space="0" w:color="auto"/>
          </w:divBdr>
          <w:divsChild>
            <w:div w:id="1142162390">
              <w:marLeft w:val="0"/>
              <w:marRight w:val="0"/>
              <w:marTop w:val="0"/>
              <w:marBottom w:val="0"/>
              <w:divBdr>
                <w:top w:val="none" w:sz="0" w:space="0" w:color="auto"/>
                <w:left w:val="none" w:sz="0" w:space="0" w:color="auto"/>
                <w:bottom w:val="none" w:sz="0" w:space="0" w:color="auto"/>
                <w:right w:val="none" w:sz="0" w:space="0" w:color="auto"/>
              </w:divBdr>
              <w:divsChild>
                <w:div w:id="1317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058">
      <w:bodyDiv w:val="1"/>
      <w:marLeft w:val="0"/>
      <w:marRight w:val="0"/>
      <w:marTop w:val="0"/>
      <w:marBottom w:val="0"/>
      <w:divBdr>
        <w:top w:val="none" w:sz="0" w:space="0" w:color="auto"/>
        <w:left w:val="none" w:sz="0" w:space="0" w:color="auto"/>
        <w:bottom w:val="none" w:sz="0" w:space="0" w:color="auto"/>
        <w:right w:val="none" w:sz="0" w:space="0" w:color="auto"/>
      </w:divBdr>
    </w:div>
    <w:div w:id="995887110">
      <w:bodyDiv w:val="1"/>
      <w:marLeft w:val="0"/>
      <w:marRight w:val="0"/>
      <w:marTop w:val="0"/>
      <w:marBottom w:val="0"/>
      <w:divBdr>
        <w:top w:val="none" w:sz="0" w:space="0" w:color="auto"/>
        <w:left w:val="none" w:sz="0" w:space="0" w:color="auto"/>
        <w:bottom w:val="none" w:sz="0" w:space="0" w:color="auto"/>
        <w:right w:val="none" w:sz="0" w:space="0" w:color="auto"/>
      </w:divBdr>
      <w:divsChild>
        <w:div w:id="1663964830">
          <w:marLeft w:val="0"/>
          <w:marRight w:val="0"/>
          <w:marTop w:val="0"/>
          <w:marBottom w:val="0"/>
          <w:divBdr>
            <w:top w:val="none" w:sz="0" w:space="0" w:color="auto"/>
            <w:left w:val="none" w:sz="0" w:space="0" w:color="auto"/>
            <w:bottom w:val="none" w:sz="0" w:space="0" w:color="auto"/>
            <w:right w:val="none" w:sz="0" w:space="0" w:color="auto"/>
          </w:divBdr>
          <w:divsChild>
            <w:div w:id="500661679">
              <w:marLeft w:val="0"/>
              <w:marRight w:val="0"/>
              <w:marTop w:val="0"/>
              <w:marBottom w:val="0"/>
              <w:divBdr>
                <w:top w:val="none" w:sz="0" w:space="0" w:color="auto"/>
                <w:left w:val="none" w:sz="0" w:space="0" w:color="auto"/>
                <w:bottom w:val="none" w:sz="0" w:space="0" w:color="auto"/>
                <w:right w:val="none" w:sz="0" w:space="0" w:color="auto"/>
              </w:divBdr>
              <w:divsChild>
                <w:div w:id="15086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6987">
      <w:bodyDiv w:val="1"/>
      <w:marLeft w:val="0"/>
      <w:marRight w:val="0"/>
      <w:marTop w:val="0"/>
      <w:marBottom w:val="0"/>
      <w:divBdr>
        <w:top w:val="none" w:sz="0" w:space="0" w:color="auto"/>
        <w:left w:val="none" w:sz="0" w:space="0" w:color="auto"/>
        <w:bottom w:val="none" w:sz="0" w:space="0" w:color="auto"/>
        <w:right w:val="none" w:sz="0" w:space="0" w:color="auto"/>
      </w:divBdr>
      <w:divsChild>
        <w:div w:id="1207566615">
          <w:marLeft w:val="0"/>
          <w:marRight w:val="0"/>
          <w:marTop w:val="0"/>
          <w:marBottom w:val="0"/>
          <w:divBdr>
            <w:top w:val="none" w:sz="0" w:space="0" w:color="auto"/>
            <w:left w:val="none" w:sz="0" w:space="0" w:color="auto"/>
            <w:bottom w:val="none" w:sz="0" w:space="0" w:color="auto"/>
            <w:right w:val="none" w:sz="0" w:space="0" w:color="auto"/>
          </w:divBdr>
          <w:divsChild>
            <w:div w:id="1265923109">
              <w:marLeft w:val="0"/>
              <w:marRight w:val="0"/>
              <w:marTop w:val="0"/>
              <w:marBottom w:val="0"/>
              <w:divBdr>
                <w:top w:val="none" w:sz="0" w:space="0" w:color="auto"/>
                <w:left w:val="none" w:sz="0" w:space="0" w:color="auto"/>
                <w:bottom w:val="none" w:sz="0" w:space="0" w:color="auto"/>
                <w:right w:val="none" w:sz="0" w:space="0" w:color="auto"/>
              </w:divBdr>
              <w:divsChild>
                <w:div w:id="12366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7051">
      <w:bodyDiv w:val="1"/>
      <w:marLeft w:val="0"/>
      <w:marRight w:val="0"/>
      <w:marTop w:val="0"/>
      <w:marBottom w:val="0"/>
      <w:divBdr>
        <w:top w:val="none" w:sz="0" w:space="0" w:color="auto"/>
        <w:left w:val="none" w:sz="0" w:space="0" w:color="auto"/>
        <w:bottom w:val="none" w:sz="0" w:space="0" w:color="auto"/>
        <w:right w:val="none" w:sz="0" w:space="0" w:color="auto"/>
      </w:divBdr>
    </w:div>
    <w:div w:id="1227036859">
      <w:bodyDiv w:val="1"/>
      <w:marLeft w:val="0"/>
      <w:marRight w:val="0"/>
      <w:marTop w:val="0"/>
      <w:marBottom w:val="0"/>
      <w:divBdr>
        <w:top w:val="none" w:sz="0" w:space="0" w:color="auto"/>
        <w:left w:val="none" w:sz="0" w:space="0" w:color="auto"/>
        <w:bottom w:val="none" w:sz="0" w:space="0" w:color="auto"/>
        <w:right w:val="none" w:sz="0" w:space="0" w:color="auto"/>
      </w:divBdr>
    </w:div>
    <w:div w:id="1278944943">
      <w:bodyDiv w:val="1"/>
      <w:marLeft w:val="0"/>
      <w:marRight w:val="0"/>
      <w:marTop w:val="0"/>
      <w:marBottom w:val="0"/>
      <w:divBdr>
        <w:top w:val="none" w:sz="0" w:space="0" w:color="auto"/>
        <w:left w:val="none" w:sz="0" w:space="0" w:color="auto"/>
        <w:bottom w:val="none" w:sz="0" w:space="0" w:color="auto"/>
        <w:right w:val="none" w:sz="0" w:space="0" w:color="auto"/>
      </w:divBdr>
    </w:div>
    <w:div w:id="1346983778">
      <w:bodyDiv w:val="1"/>
      <w:marLeft w:val="0"/>
      <w:marRight w:val="0"/>
      <w:marTop w:val="0"/>
      <w:marBottom w:val="0"/>
      <w:divBdr>
        <w:top w:val="none" w:sz="0" w:space="0" w:color="auto"/>
        <w:left w:val="none" w:sz="0" w:space="0" w:color="auto"/>
        <w:bottom w:val="none" w:sz="0" w:space="0" w:color="auto"/>
        <w:right w:val="none" w:sz="0" w:space="0" w:color="auto"/>
      </w:divBdr>
    </w:div>
    <w:div w:id="1398823386">
      <w:bodyDiv w:val="1"/>
      <w:marLeft w:val="0"/>
      <w:marRight w:val="0"/>
      <w:marTop w:val="0"/>
      <w:marBottom w:val="0"/>
      <w:divBdr>
        <w:top w:val="none" w:sz="0" w:space="0" w:color="auto"/>
        <w:left w:val="none" w:sz="0" w:space="0" w:color="auto"/>
        <w:bottom w:val="none" w:sz="0" w:space="0" w:color="auto"/>
        <w:right w:val="none" w:sz="0" w:space="0" w:color="auto"/>
      </w:divBdr>
    </w:div>
    <w:div w:id="1399016485">
      <w:bodyDiv w:val="1"/>
      <w:marLeft w:val="0"/>
      <w:marRight w:val="0"/>
      <w:marTop w:val="0"/>
      <w:marBottom w:val="0"/>
      <w:divBdr>
        <w:top w:val="none" w:sz="0" w:space="0" w:color="auto"/>
        <w:left w:val="none" w:sz="0" w:space="0" w:color="auto"/>
        <w:bottom w:val="none" w:sz="0" w:space="0" w:color="auto"/>
        <w:right w:val="none" w:sz="0" w:space="0" w:color="auto"/>
      </w:divBdr>
    </w:div>
    <w:div w:id="1427848056">
      <w:bodyDiv w:val="1"/>
      <w:marLeft w:val="0"/>
      <w:marRight w:val="0"/>
      <w:marTop w:val="0"/>
      <w:marBottom w:val="0"/>
      <w:divBdr>
        <w:top w:val="none" w:sz="0" w:space="0" w:color="auto"/>
        <w:left w:val="none" w:sz="0" w:space="0" w:color="auto"/>
        <w:bottom w:val="none" w:sz="0" w:space="0" w:color="auto"/>
        <w:right w:val="none" w:sz="0" w:space="0" w:color="auto"/>
      </w:divBdr>
    </w:div>
    <w:div w:id="1488860132">
      <w:bodyDiv w:val="1"/>
      <w:marLeft w:val="0"/>
      <w:marRight w:val="0"/>
      <w:marTop w:val="0"/>
      <w:marBottom w:val="0"/>
      <w:divBdr>
        <w:top w:val="none" w:sz="0" w:space="0" w:color="auto"/>
        <w:left w:val="none" w:sz="0" w:space="0" w:color="auto"/>
        <w:bottom w:val="none" w:sz="0" w:space="0" w:color="auto"/>
        <w:right w:val="none" w:sz="0" w:space="0" w:color="auto"/>
      </w:divBdr>
    </w:div>
    <w:div w:id="1663317433">
      <w:bodyDiv w:val="1"/>
      <w:marLeft w:val="0"/>
      <w:marRight w:val="0"/>
      <w:marTop w:val="0"/>
      <w:marBottom w:val="0"/>
      <w:divBdr>
        <w:top w:val="none" w:sz="0" w:space="0" w:color="auto"/>
        <w:left w:val="none" w:sz="0" w:space="0" w:color="auto"/>
        <w:bottom w:val="none" w:sz="0" w:space="0" w:color="auto"/>
        <w:right w:val="none" w:sz="0" w:space="0" w:color="auto"/>
      </w:divBdr>
      <w:divsChild>
        <w:div w:id="52395379">
          <w:marLeft w:val="0"/>
          <w:marRight w:val="0"/>
          <w:marTop w:val="0"/>
          <w:marBottom w:val="0"/>
          <w:divBdr>
            <w:top w:val="none" w:sz="0" w:space="0" w:color="auto"/>
            <w:left w:val="none" w:sz="0" w:space="0" w:color="auto"/>
            <w:bottom w:val="none" w:sz="0" w:space="0" w:color="auto"/>
            <w:right w:val="none" w:sz="0" w:space="0" w:color="auto"/>
          </w:divBdr>
          <w:divsChild>
            <w:div w:id="2030333503">
              <w:marLeft w:val="0"/>
              <w:marRight w:val="0"/>
              <w:marTop w:val="0"/>
              <w:marBottom w:val="0"/>
              <w:divBdr>
                <w:top w:val="none" w:sz="0" w:space="0" w:color="auto"/>
                <w:left w:val="none" w:sz="0" w:space="0" w:color="auto"/>
                <w:bottom w:val="none" w:sz="0" w:space="0" w:color="auto"/>
                <w:right w:val="none" w:sz="0" w:space="0" w:color="auto"/>
              </w:divBdr>
              <w:divsChild>
                <w:div w:id="1150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9204">
      <w:bodyDiv w:val="1"/>
      <w:marLeft w:val="0"/>
      <w:marRight w:val="0"/>
      <w:marTop w:val="0"/>
      <w:marBottom w:val="0"/>
      <w:divBdr>
        <w:top w:val="none" w:sz="0" w:space="0" w:color="auto"/>
        <w:left w:val="none" w:sz="0" w:space="0" w:color="auto"/>
        <w:bottom w:val="none" w:sz="0" w:space="0" w:color="auto"/>
        <w:right w:val="none" w:sz="0" w:space="0" w:color="auto"/>
      </w:divBdr>
    </w:div>
    <w:div w:id="2035032252">
      <w:bodyDiv w:val="1"/>
      <w:marLeft w:val="0"/>
      <w:marRight w:val="0"/>
      <w:marTop w:val="0"/>
      <w:marBottom w:val="0"/>
      <w:divBdr>
        <w:top w:val="none" w:sz="0" w:space="0" w:color="auto"/>
        <w:left w:val="none" w:sz="0" w:space="0" w:color="auto"/>
        <w:bottom w:val="none" w:sz="0" w:space="0" w:color="auto"/>
        <w:right w:val="none" w:sz="0" w:space="0" w:color="auto"/>
      </w:divBdr>
      <w:divsChild>
        <w:div w:id="1350453493">
          <w:marLeft w:val="0"/>
          <w:marRight w:val="0"/>
          <w:marTop w:val="0"/>
          <w:marBottom w:val="0"/>
          <w:divBdr>
            <w:top w:val="none" w:sz="0" w:space="0" w:color="auto"/>
            <w:left w:val="none" w:sz="0" w:space="0" w:color="auto"/>
            <w:bottom w:val="none" w:sz="0" w:space="0" w:color="auto"/>
            <w:right w:val="none" w:sz="0" w:space="0" w:color="auto"/>
          </w:divBdr>
          <w:divsChild>
            <w:div w:id="1397511486">
              <w:marLeft w:val="0"/>
              <w:marRight w:val="0"/>
              <w:marTop w:val="0"/>
              <w:marBottom w:val="0"/>
              <w:divBdr>
                <w:top w:val="none" w:sz="0" w:space="0" w:color="auto"/>
                <w:left w:val="none" w:sz="0" w:space="0" w:color="auto"/>
                <w:bottom w:val="none" w:sz="0" w:space="0" w:color="auto"/>
                <w:right w:val="none" w:sz="0" w:space="0" w:color="auto"/>
              </w:divBdr>
              <w:divsChild>
                <w:div w:id="4980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9371">
      <w:bodyDiv w:val="1"/>
      <w:marLeft w:val="0"/>
      <w:marRight w:val="0"/>
      <w:marTop w:val="0"/>
      <w:marBottom w:val="0"/>
      <w:divBdr>
        <w:top w:val="none" w:sz="0" w:space="0" w:color="auto"/>
        <w:left w:val="none" w:sz="0" w:space="0" w:color="auto"/>
        <w:bottom w:val="none" w:sz="0" w:space="0" w:color="auto"/>
        <w:right w:val="none" w:sz="0" w:space="0" w:color="auto"/>
      </w:divBdr>
    </w:div>
    <w:div w:id="21414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920235375?pwd=UVdPdU0zTy9hSWMvTmR6V1liRDFadz0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aid.ncdhhs.gov/blog/2021/03/22/special-bulletin-covid-19-163-temporary-provider-rate-increases-and-clinical-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nkprotect.cudasvc.com/url?a=https%3a%2f%2fwww.sandhillscenter.org%2ffor-providers%2ftrainings-events%2fprovider-forums&amp;c=E,1,bK3vUQT_Oj6WySyFE1vMRrJOt1By_OWMrcRFsOU0D7W1Z6u026miLdaTY52VgwMj07pYrYyp_xPCHBB_onO3_Vuet-91x7Nosz8KZvfYUI_7F6NvmF4,&amp;typo=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l.maynard@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joel.maynard@gmail.com</dc:creator>
  <cp:keywords/>
  <dc:description/>
  <cp:lastModifiedBy>Devon Cornett</cp:lastModifiedBy>
  <cp:revision>4</cp:revision>
  <dcterms:created xsi:type="dcterms:W3CDTF">2021-07-30T14:15:00Z</dcterms:created>
  <dcterms:modified xsi:type="dcterms:W3CDTF">2021-07-30T14:16:00Z</dcterms:modified>
</cp:coreProperties>
</file>