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370130D2" w14:textId="1AB0E0E2" w:rsidR="00150CA9" w:rsidRPr="001640F2" w:rsidRDefault="00E53B32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 w:rsidRPr="001640F2">
        <w:rPr>
          <w:rFonts w:asciiTheme="minorHAnsi" w:eastAsia="Times New Roman" w:hAnsiTheme="minorHAnsi" w:cstheme="minorHAnsi"/>
          <w:b/>
          <w:szCs w:val="22"/>
        </w:rPr>
        <w:t>NC Providers Council</w:t>
      </w:r>
      <w:r w:rsidR="007E5FC7">
        <w:rPr>
          <w:rFonts w:asciiTheme="minorHAnsi" w:hAnsiTheme="minorHAnsi" w:cstheme="minorHAnsi"/>
          <w:szCs w:val="22"/>
        </w:rPr>
        <w:t xml:space="preserve"> </w:t>
      </w:r>
      <w:r w:rsidR="00056B9F">
        <w:rPr>
          <w:rFonts w:asciiTheme="minorHAnsi" w:eastAsia="Times New Roman" w:hAnsiTheme="minorHAnsi" w:cstheme="minorHAnsi"/>
          <w:b/>
          <w:szCs w:val="22"/>
        </w:rPr>
        <w:t>Operational Data Strategies</w:t>
      </w:r>
      <w:r w:rsidRPr="001640F2">
        <w:rPr>
          <w:rFonts w:asciiTheme="minorHAnsi" w:eastAsia="Times New Roman" w:hAnsiTheme="minorHAnsi" w:cstheme="minorHAnsi"/>
          <w:b/>
          <w:szCs w:val="22"/>
        </w:rPr>
        <w:t xml:space="preserve"> Committee Meeting Agenda </w:t>
      </w:r>
    </w:p>
    <w:p w14:paraId="5222AD6D" w14:textId="77777777" w:rsidR="009F456A" w:rsidRDefault="009F456A" w:rsidP="001D6B72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Cs w:val="22"/>
        </w:rPr>
      </w:pPr>
    </w:p>
    <w:p w14:paraId="43BAB2C5" w14:textId="3351547A" w:rsidR="00150CA9" w:rsidRPr="001640F2" w:rsidRDefault="00DF0917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March 24, 2021</w:t>
      </w:r>
      <w:r w:rsidR="00056B9F">
        <w:rPr>
          <w:rFonts w:asciiTheme="minorHAnsi" w:eastAsia="Times New Roman" w:hAnsiTheme="minorHAnsi" w:cstheme="minorHAnsi"/>
          <w:b/>
          <w:szCs w:val="22"/>
        </w:rPr>
        <w:t xml:space="preserve"> Noon – 1 pm</w:t>
      </w: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12058A33" w14:textId="0FDABB1C" w:rsidR="00150CA9" w:rsidRDefault="00E53B32" w:rsidP="00A67843">
      <w:pPr>
        <w:spacing w:after="0" w:line="240" w:lineRule="auto"/>
        <w:ind w:left="-89"/>
        <w:jc w:val="both"/>
        <w:rPr>
          <w:ins w:id="1" w:author="Chris Thompson" w:date="2021-01-27T11:59:00Z"/>
          <w:rFonts w:asciiTheme="minorHAnsi" w:eastAsia="Times New Roman" w:hAnsiTheme="minorHAnsi" w:cstheme="minorHAnsi"/>
          <w:i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Welcome and Introductions – </w:t>
      </w:r>
      <w:r w:rsidR="00056B9F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  <w:r w:rsidR="00DA279C">
        <w:rPr>
          <w:rFonts w:asciiTheme="minorHAnsi" w:eastAsia="Times New Roman" w:hAnsiTheme="minorHAnsi" w:cstheme="minorHAnsi"/>
          <w:i/>
          <w:color w:val="auto"/>
          <w:szCs w:val="22"/>
        </w:rPr>
        <w:t>, Committee Chair</w:t>
      </w:r>
    </w:p>
    <w:p w14:paraId="09774C0B" w14:textId="064B30FC" w:rsidR="00CA6FBA" w:rsidRPr="00DF0917" w:rsidRDefault="00914B97" w:rsidP="00DF091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  <w:r>
        <w:rPr>
          <w:rFonts w:asciiTheme="minorHAnsi" w:hAnsiTheme="minorHAnsi" w:cstheme="minorHAnsi"/>
          <w:bCs/>
          <w:iCs/>
          <w:color w:val="auto"/>
          <w:szCs w:val="22"/>
        </w:rPr>
        <w:t>Attendees:</w:t>
      </w:r>
    </w:p>
    <w:p w14:paraId="799394AD" w14:textId="77777777" w:rsidR="00150CA9" w:rsidRPr="001640F2" w:rsidRDefault="00150CA9" w:rsidP="00F9798B">
      <w:pPr>
        <w:spacing w:after="0" w:line="240" w:lineRule="auto"/>
        <w:ind w:left="-449"/>
        <w:rPr>
          <w:rFonts w:asciiTheme="minorHAnsi" w:hAnsiTheme="minorHAnsi" w:cstheme="minorHAnsi"/>
          <w:color w:val="auto"/>
          <w:szCs w:val="22"/>
        </w:rPr>
      </w:pPr>
    </w:p>
    <w:p w14:paraId="5852214B" w14:textId="28D7EA3C" w:rsidR="00F74005" w:rsidRDefault="00056B9F" w:rsidP="00F74005">
      <w:pPr>
        <w:spacing w:after="0" w:line="240" w:lineRule="auto"/>
        <w:ind w:left="-89"/>
        <w:rPr>
          <w:rFonts w:asciiTheme="minorHAnsi" w:eastAsia="Times New Roman" w:hAnsiTheme="minorHAnsi" w:cstheme="minorHAnsi"/>
          <w:i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 xml:space="preserve">New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7E41C7E0" w14:textId="3C9DD28A" w:rsidR="00E32694" w:rsidRDefault="00E32694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2E3049E6" w14:textId="432084C5" w:rsidR="000B10F0" w:rsidRPr="00371104" w:rsidRDefault="000B10F0" w:rsidP="00DE5647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 w:rsidRPr="00DE5647">
        <w:rPr>
          <w:rFonts w:asciiTheme="minorHAnsi" w:eastAsia="Times New Roman" w:hAnsiTheme="minorHAnsi" w:cstheme="minorHAnsi"/>
          <w:b/>
          <w:color w:val="auto"/>
          <w:szCs w:val="22"/>
        </w:rPr>
        <w:t>Legislative Updates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>
        <w:rPr>
          <w:rFonts w:asciiTheme="minorHAnsi" w:eastAsia="Times New Roman" w:hAnsiTheme="minorHAnsi" w:cstheme="minorHAnsi"/>
          <w:bCs/>
          <w:color w:val="auto"/>
          <w:szCs w:val="22"/>
        </w:rPr>
        <w:t>–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 w:rsidRPr="00DE5647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Joel Maynard</w:t>
      </w:r>
    </w:p>
    <w:p w14:paraId="519240E6" w14:textId="72D08E65" w:rsidR="00371104" w:rsidRPr="00C22B02" w:rsidRDefault="00371104" w:rsidP="00DE5647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ASAM training requirements –</w:t>
      </w:r>
      <w:r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  <w:t xml:space="preserve">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Joel Maynard</w:t>
      </w:r>
    </w:p>
    <w:p w14:paraId="6CF0ACBB" w14:textId="7C95B6E5" w:rsidR="00C22B02" w:rsidRPr="002B60DA" w:rsidRDefault="00C22B02" w:rsidP="00DE5647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Disengagement </w:t>
      </w:r>
      <w:r w:rsidR="009F456A">
        <w:rPr>
          <w:rFonts w:asciiTheme="minorHAnsi" w:eastAsia="Times New Roman" w:hAnsiTheme="minorHAnsi" w:cstheme="minorHAnsi"/>
          <w:b/>
          <w:color w:val="auto"/>
          <w:szCs w:val="22"/>
        </w:rPr>
        <w:t xml:space="preserve">of 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Counties – </w:t>
      </w:r>
      <w:r w:rsidRPr="003B51EE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Chris Thompson</w:t>
      </w:r>
      <w:r w:rsidR="009F456A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/Sarah Pfau</w:t>
      </w:r>
    </w:p>
    <w:p w14:paraId="2D480999" w14:textId="737A097F" w:rsidR="00371104" w:rsidRPr="00371104" w:rsidRDefault="002B60DA" w:rsidP="00371104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Specialized Foster Care Plan –</w:t>
      </w:r>
      <w:r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  <w:t xml:space="preserve">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Chris Thompson</w:t>
      </w:r>
      <w:r w:rsidR="0093633A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/Sarah Pfau</w:t>
      </w:r>
    </w:p>
    <w:p w14:paraId="169F7A24" w14:textId="77777777" w:rsidR="005123B4" w:rsidRPr="005123B4" w:rsidRDefault="005123B4" w:rsidP="005123B4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</w:p>
    <w:p w14:paraId="32CCC8FB" w14:textId="58E97B1C" w:rsidR="00691796" w:rsidRDefault="00691796" w:rsidP="00691796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691796">
        <w:rPr>
          <w:rFonts w:asciiTheme="minorHAnsi" w:eastAsia="Times New Roman" w:hAnsiTheme="minorHAnsi" w:cstheme="minorHAnsi"/>
          <w:b/>
          <w:color w:val="auto"/>
          <w:szCs w:val="22"/>
        </w:rPr>
        <w:t xml:space="preserve">Ongoing Business - </w:t>
      </w:r>
      <w:r w:rsidR="00DC6816"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1024C893" w14:textId="6E2F7C5A" w:rsidR="00DC6816" w:rsidRDefault="00DC6816" w:rsidP="00691796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7A1BD4B2" w14:textId="00C80E02" w:rsidR="00E31F0E" w:rsidRPr="002E3BA9" w:rsidRDefault="00DC6816" w:rsidP="00CD72C2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EVV – </w:t>
      </w:r>
      <w:r w:rsidRPr="002A212E">
        <w:rPr>
          <w:rFonts w:asciiTheme="minorHAnsi" w:eastAsia="Times New Roman" w:hAnsiTheme="minorHAnsi" w:cstheme="minorHAnsi"/>
          <w:bCs/>
          <w:i/>
          <w:color w:val="auto"/>
          <w:szCs w:val="22"/>
        </w:rPr>
        <w:t>Vanessa Ervin</w:t>
      </w:r>
      <w:r w:rsidR="00127673">
        <w:rPr>
          <w:rFonts w:asciiTheme="minorHAnsi" w:eastAsia="Times New Roman" w:hAnsiTheme="minorHAnsi" w:cstheme="minorHAnsi"/>
          <w:bCs/>
          <w:iCs/>
          <w:color w:val="auto"/>
          <w:szCs w:val="22"/>
        </w:rPr>
        <w:t>/</w:t>
      </w:r>
      <w:r w:rsidR="00127673" w:rsidRPr="00117A0C">
        <w:rPr>
          <w:rFonts w:asciiTheme="minorHAnsi" w:eastAsia="Times New Roman" w:hAnsiTheme="minorHAnsi" w:cstheme="minorHAnsi"/>
          <w:bCs/>
          <w:i/>
          <w:color w:val="auto"/>
          <w:szCs w:val="22"/>
        </w:rPr>
        <w:t>Julie Bowden</w:t>
      </w:r>
    </w:p>
    <w:p w14:paraId="2C535445" w14:textId="0FD67883" w:rsidR="002E3BA9" w:rsidRPr="00CD72C2" w:rsidRDefault="002E3BA9" w:rsidP="00CD72C2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Tailored Care Management – </w:t>
      </w:r>
      <w:r w:rsidRPr="002E3BA9"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5613104D" w14:textId="77777777" w:rsidR="00FF40F6" w:rsidRPr="00FF40F6" w:rsidRDefault="00FF40F6" w:rsidP="00FF40F6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248E072E" w14:textId="0F6DBB03" w:rsidR="00FB68F9" w:rsidRDefault="00FB68F9" w:rsidP="00FB68F9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55438A60" w14:textId="2D4128AC" w:rsidR="00AE0228" w:rsidRDefault="00FB68F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>Next meeting: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2"/>
        </w:rPr>
        <w:t xml:space="preserve">  </w:t>
      </w:r>
      <w:r w:rsidR="009E7975">
        <w:rPr>
          <w:rFonts w:asciiTheme="minorHAnsi" w:eastAsia="Times New Roman" w:hAnsiTheme="minorHAnsi" w:cstheme="minorHAnsi"/>
          <w:color w:val="auto"/>
          <w:szCs w:val="22"/>
        </w:rPr>
        <w:tab/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>March 24</w:t>
      </w:r>
      <w:r w:rsidR="002A212E" w:rsidRPr="002A212E">
        <w:rPr>
          <w:rFonts w:asciiTheme="minorHAnsi" w:eastAsia="Times New Roman" w:hAnsiTheme="minorHAnsi" w:cstheme="minorHAnsi"/>
          <w:bCs/>
          <w:color w:val="auto"/>
          <w:szCs w:val="22"/>
          <w:vertAlign w:val="superscript"/>
        </w:rPr>
        <w:t>th</w:t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12 noon – 1 pm</w:t>
      </w:r>
    </w:p>
    <w:p w14:paraId="445CDE76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DC0D618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8D7884F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2042409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90D60F3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797A2C3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BCCCE86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77F23BF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312B5C6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115CB" w14:textId="77777777" w:rsidR="00200859" w:rsidRDefault="00200859" w:rsidP="00FB4C50">
      <w:pPr>
        <w:spacing w:after="0" w:line="240" w:lineRule="auto"/>
      </w:pPr>
      <w:r>
        <w:separator/>
      </w:r>
    </w:p>
  </w:endnote>
  <w:endnote w:type="continuationSeparator" w:id="0">
    <w:p w14:paraId="22E544E6" w14:textId="77777777" w:rsidR="00200859" w:rsidRDefault="00200859" w:rsidP="00FB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87AE6" w14:textId="77777777" w:rsidR="00200859" w:rsidRDefault="00200859" w:rsidP="00FB4C50">
      <w:pPr>
        <w:spacing w:after="0" w:line="240" w:lineRule="auto"/>
      </w:pPr>
      <w:r>
        <w:separator/>
      </w:r>
    </w:p>
  </w:footnote>
  <w:footnote w:type="continuationSeparator" w:id="0">
    <w:p w14:paraId="15832455" w14:textId="77777777" w:rsidR="00200859" w:rsidRDefault="00200859" w:rsidP="00FB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27C"/>
    <w:multiLevelType w:val="hybridMultilevel"/>
    <w:tmpl w:val="65D400BE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32AC37A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26A31"/>
    <w:multiLevelType w:val="multilevel"/>
    <w:tmpl w:val="6CA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475CC"/>
    <w:multiLevelType w:val="multilevel"/>
    <w:tmpl w:val="A6C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B2B08"/>
    <w:multiLevelType w:val="hybridMultilevel"/>
    <w:tmpl w:val="30BAC9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CF5F03"/>
    <w:multiLevelType w:val="hybridMultilevel"/>
    <w:tmpl w:val="8F2AE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F781795"/>
    <w:multiLevelType w:val="hybridMultilevel"/>
    <w:tmpl w:val="063A2DCC"/>
    <w:lvl w:ilvl="0" w:tplc="88EC2C0A">
      <w:start w:val="2018"/>
      <w:numFmt w:val="decimal"/>
      <w:lvlText w:val="%1"/>
      <w:lvlJc w:val="left"/>
      <w:pPr>
        <w:ind w:left="33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6" w15:restartNumberingAfterBreak="0">
    <w:nsid w:val="123001AD"/>
    <w:multiLevelType w:val="hybridMultilevel"/>
    <w:tmpl w:val="20E6706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695144"/>
    <w:multiLevelType w:val="multilevel"/>
    <w:tmpl w:val="B88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83FC7"/>
    <w:multiLevelType w:val="hybridMultilevel"/>
    <w:tmpl w:val="E46EEF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 w15:restartNumberingAfterBreak="0">
    <w:nsid w:val="185824F6"/>
    <w:multiLevelType w:val="hybridMultilevel"/>
    <w:tmpl w:val="4CF0F0FA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F6BE6"/>
    <w:multiLevelType w:val="hybridMultilevel"/>
    <w:tmpl w:val="DE725FD4"/>
    <w:lvl w:ilvl="0" w:tplc="0409000B">
      <w:start w:val="1"/>
      <w:numFmt w:val="bullet"/>
      <w:lvlText w:val=""/>
      <w:lvlJc w:val="left"/>
      <w:pPr>
        <w:ind w:left="44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1" w:hanging="360"/>
      </w:pPr>
      <w:rPr>
        <w:rFonts w:ascii="Wingdings" w:hAnsi="Wingdings" w:hint="default"/>
      </w:rPr>
    </w:lvl>
  </w:abstractNum>
  <w:abstractNum w:abstractNumId="11" w15:restartNumberingAfterBreak="0">
    <w:nsid w:val="212A7001"/>
    <w:multiLevelType w:val="hybridMultilevel"/>
    <w:tmpl w:val="05B8BCE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27A51FD6"/>
    <w:multiLevelType w:val="multilevel"/>
    <w:tmpl w:val="2CD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D141C"/>
    <w:multiLevelType w:val="multilevel"/>
    <w:tmpl w:val="FB8A85C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14" w15:restartNumberingAfterBreak="0">
    <w:nsid w:val="2EC75378"/>
    <w:multiLevelType w:val="hybridMultilevel"/>
    <w:tmpl w:val="9F261676"/>
    <w:lvl w:ilvl="0" w:tplc="04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5" w15:restartNumberingAfterBreak="0">
    <w:nsid w:val="350075E8"/>
    <w:multiLevelType w:val="hybridMultilevel"/>
    <w:tmpl w:val="95C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2B464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40816"/>
    <w:multiLevelType w:val="multilevel"/>
    <w:tmpl w:val="C9A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E055B"/>
    <w:multiLevelType w:val="hybridMultilevel"/>
    <w:tmpl w:val="2888389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8" w15:restartNumberingAfterBreak="0">
    <w:nsid w:val="3BF5713F"/>
    <w:multiLevelType w:val="hybridMultilevel"/>
    <w:tmpl w:val="B2FAA2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EC2551F"/>
    <w:multiLevelType w:val="hybridMultilevel"/>
    <w:tmpl w:val="72A24AA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40843AEF"/>
    <w:multiLevelType w:val="hybridMultilevel"/>
    <w:tmpl w:val="7764A11C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1" w15:restartNumberingAfterBreak="0">
    <w:nsid w:val="41407F04"/>
    <w:multiLevelType w:val="hybridMultilevel"/>
    <w:tmpl w:val="FE385192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 w15:restartNumberingAfterBreak="0">
    <w:nsid w:val="42353E51"/>
    <w:multiLevelType w:val="hybridMultilevel"/>
    <w:tmpl w:val="DDE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7F4E"/>
    <w:multiLevelType w:val="hybridMultilevel"/>
    <w:tmpl w:val="875EA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6D479AE"/>
    <w:multiLevelType w:val="hybridMultilevel"/>
    <w:tmpl w:val="B2B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E6ABC"/>
    <w:multiLevelType w:val="hybridMultilevel"/>
    <w:tmpl w:val="E8F2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9827C8"/>
    <w:multiLevelType w:val="hybridMultilevel"/>
    <w:tmpl w:val="B0F08122"/>
    <w:lvl w:ilvl="0" w:tplc="04090003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7" w15:restartNumberingAfterBreak="0">
    <w:nsid w:val="51A14370"/>
    <w:multiLevelType w:val="hybridMultilevel"/>
    <w:tmpl w:val="55C017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78833C7"/>
    <w:multiLevelType w:val="hybridMultilevel"/>
    <w:tmpl w:val="DF6E148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EEB2DE6E">
      <w:numFmt w:val="bullet"/>
      <w:lvlText w:val="-"/>
      <w:lvlJc w:val="left"/>
      <w:pPr>
        <w:ind w:left="4231" w:hanging="360"/>
      </w:pPr>
      <w:rPr>
        <w:rFonts w:ascii="Calibri" w:eastAsia="Times New Roman" w:hAnsi="Calibri" w:cs="Calibri" w:hint="default"/>
        <w:b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9" w15:restartNumberingAfterBreak="0">
    <w:nsid w:val="58A16F48"/>
    <w:multiLevelType w:val="multilevel"/>
    <w:tmpl w:val="F17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E4592"/>
    <w:multiLevelType w:val="hybridMultilevel"/>
    <w:tmpl w:val="7E48291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62BE5942"/>
    <w:multiLevelType w:val="hybridMultilevel"/>
    <w:tmpl w:val="ED0CA62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64531E0B"/>
    <w:multiLevelType w:val="hybridMultilevel"/>
    <w:tmpl w:val="66B24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6489309C"/>
    <w:multiLevelType w:val="hybridMultilevel"/>
    <w:tmpl w:val="D27EA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E6A9F"/>
    <w:multiLevelType w:val="hybridMultilevel"/>
    <w:tmpl w:val="CB3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C2581"/>
    <w:multiLevelType w:val="multilevel"/>
    <w:tmpl w:val="FC54C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0F750A"/>
    <w:multiLevelType w:val="multilevel"/>
    <w:tmpl w:val="DEE21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2406B2"/>
    <w:multiLevelType w:val="hybridMultilevel"/>
    <w:tmpl w:val="161690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B5A2D1B"/>
    <w:multiLevelType w:val="hybridMultilevel"/>
    <w:tmpl w:val="F57E7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164E1"/>
    <w:multiLevelType w:val="multilevel"/>
    <w:tmpl w:val="9F76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6C6F2C"/>
    <w:multiLevelType w:val="hybridMultilevel"/>
    <w:tmpl w:val="692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B4ED4"/>
    <w:multiLevelType w:val="hybridMultilevel"/>
    <w:tmpl w:val="DE8AFF40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2212E4"/>
    <w:multiLevelType w:val="multilevel"/>
    <w:tmpl w:val="EBB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190BC1"/>
    <w:multiLevelType w:val="hybridMultilevel"/>
    <w:tmpl w:val="49F6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E00FC"/>
    <w:multiLevelType w:val="multilevel"/>
    <w:tmpl w:val="F9D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9"/>
  </w:num>
  <w:num w:numId="5">
    <w:abstractNumId w:val="11"/>
  </w:num>
  <w:num w:numId="6">
    <w:abstractNumId w:val="3"/>
  </w:num>
  <w:num w:numId="7">
    <w:abstractNumId w:val="23"/>
  </w:num>
  <w:num w:numId="8">
    <w:abstractNumId w:val="6"/>
  </w:num>
  <w:num w:numId="9">
    <w:abstractNumId w:val="4"/>
  </w:num>
  <w:num w:numId="10">
    <w:abstractNumId w:val="22"/>
  </w:num>
  <w:num w:numId="11">
    <w:abstractNumId w:val="42"/>
  </w:num>
  <w:num w:numId="12">
    <w:abstractNumId w:val="36"/>
  </w:num>
  <w:num w:numId="13">
    <w:abstractNumId w:val="16"/>
  </w:num>
  <w:num w:numId="14">
    <w:abstractNumId w:val="0"/>
  </w:num>
  <w:num w:numId="15">
    <w:abstractNumId w:val="35"/>
  </w:num>
  <w:num w:numId="16">
    <w:abstractNumId w:val="44"/>
  </w:num>
  <w:num w:numId="17">
    <w:abstractNumId w:val="39"/>
  </w:num>
  <w:num w:numId="18">
    <w:abstractNumId w:val="1"/>
  </w:num>
  <w:num w:numId="19">
    <w:abstractNumId w:val="43"/>
  </w:num>
  <w:num w:numId="20">
    <w:abstractNumId w:val="2"/>
  </w:num>
  <w:num w:numId="21">
    <w:abstractNumId w:val="9"/>
  </w:num>
  <w:num w:numId="22">
    <w:abstractNumId w:val="18"/>
  </w:num>
  <w:num w:numId="23">
    <w:abstractNumId w:val="38"/>
  </w:num>
  <w:num w:numId="24">
    <w:abstractNumId w:val="30"/>
  </w:num>
  <w:num w:numId="25">
    <w:abstractNumId w:val="31"/>
  </w:num>
  <w:num w:numId="26">
    <w:abstractNumId w:val="41"/>
  </w:num>
  <w:num w:numId="27">
    <w:abstractNumId w:val="34"/>
  </w:num>
  <w:num w:numId="28">
    <w:abstractNumId w:val="7"/>
  </w:num>
  <w:num w:numId="29">
    <w:abstractNumId w:val="29"/>
  </w:num>
  <w:num w:numId="30">
    <w:abstractNumId w:val="14"/>
  </w:num>
  <w:num w:numId="31">
    <w:abstractNumId w:val="26"/>
  </w:num>
  <w:num w:numId="32">
    <w:abstractNumId w:val="2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2"/>
  </w:num>
  <w:num w:numId="36">
    <w:abstractNumId w:val="5"/>
  </w:num>
  <w:num w:numId="37">
    <w:abstractNumId w:val="8"/>
  </w:num>
  <w:num w:numId="38">
    <w:abstractNumId w:val="20"/>
  </w:num>
  <w:num w:numId="39">
    <w:abstractNumId w:val="37"/>
  </w:num>
  <w:num w:numId="40">
    <w:abstractNumId w:val="27"/>
  </w:num>
  <w:num w:numId="41">
    <w:abstractNumId w:val="17"/>
  </w:num>
  <w:num w:numId="42">
    <w:abstractNumId w:val="28"/>
  </w:num>
  <w:num w:numId="43">
    <w:abstractNumId w:val="24"/>
  </w:num>
  <w:num w:numId="44">
    <w:abstractNumId w:val="32"/>
  </w:num>
  <w:num w:numId="45">
    <w:abstractNumId w:val="40"/>
  </w:num>
  <w:num w:numId="46">
    <w:abstractNumId w:val="2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 Thompson">
    <w15:presenceInfo w15:providerId="AD" w15:userId="S::cthompson@canslermail.com::e403308d-bd28-4280-9184-c7fc45655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2F33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7233"/>
    <w:rsid w:val="00050043"/>
    <w:rsid w:val="00053FF8"/>
    <w:rsid w:val="000553F3"/>
    <w:rsid w:val="00055DD1"/>
    <w:rsid w:val="0005627A"/>
    <w:rsid w:val="00056B9F"/>
    <w:rsid w:val="0006049A"/>
    <w:rsid w:val="000624E2"/>
    <w:rsid w:val="0006325D"/>
    <w:rsid w:val="00065916"/>
    <w:rsid w:val="0006633B"/>
    <w:rsid w:val="000706F8"/>
    <w:rsid w:val="000708D0"/>
    <w:rsid w:val="0007118C"/>
    <w:rsid w:val="00074B24"/>
    <w:rsid w:val="00083758"/>
    <w:rsid w:val="00085C7E"/>
    <w:rsid w:val="000872DD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10F0"/>
    <w:rsid w:val="000B29C5"/>
    <w:rsid w:val="000B2F8C"/>
    <w:rsid w:val="000B7004"/>
    <w:rsid w:val="000B7238"/>
    <w:rsid w:val="000C5389"/>
    <w:rsid w:val="000D049E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17A0C"/>
    <w:rsid w:val="00120488"/>
    <w:rsid w:val="001209B1"/>
    <w:rsid w:val="00122C42"/>
    <w:rsid w:val="00123190"/>
    <w:rsid w:val="00127673"/>
    <w:rsid w:val="0012787A"/>
    <w:rsid w:val="001302B5"/>
    <w:rsid w:val="00141308"/>
    <w:rsid w:val="0014331C"/>
    <w:rsid w:val="00144082"/>
    <w:rsid w:val="00146EB9"/>
    <w:rsid w:val="00150104"/>
    <w:rsid w:val="00150CA9"/>
    <w:rsid w:val="00150E71"/>
    <w:rsid w:val="00152CED"/>
    <w:rsid w:val="00154C5E"/>
    <w:rsid w:val="00155D17"/>
    <w:rsid w:val="0015671C"/>
    <w:rsid w:val="00162FEA"/>
    <w:rsid w:val="001640F2"/>
    <w:rsid w:val="001659B7"/>
    <w:rsid w:val="00166418"/>
    <w:rsid w:val="001707D5"/>
    <w:rsid w:val="00174B98"/>
    <w:rsid w:val="001756F2"/>
    <w:rsid w:val="00180706"/>
    <w:rsid w:val="00180911"/>
    <w:rsid w:val="0018601D"/>
    <w:rsid w:val="001860FF"/>
    <w:rsid w:val="001918BE"/>
    <w:rsid w:val="001937FE"/>
    <w:rsid w:val="00193934"/>
    <w:rsid w:val="001A7EF2"/>
    <w:rsid w:val="001B6E22"/>
    <w:rsid w:val="001B780B"/>
    <w:rsid w:val="001C31D5"/>
    <w:rsid w:val="001C6A74"/>
    <w:rsid w:val="001C7231"/>
    <w:rsid w:val="001D2773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69C2"/>
    <w:rsid w:val="00200859"/>
    <w:rsid w:val="00200D9A"/>
    <w:rsid w:val="002019BD"/>
    <w:rsid w:val="00204B0D"/>
    <w:rsid w:val="0020651E"/>
    <w:rsid w:val="00213A53"/>
    <w:rsid w:val="00215CE9"/>
    <w:rsid w:val="00216712"/>
    <w:rsid w:val="00221EDC"/>
    <w:rsid w:val="002221A9"/>
    <w:rsid w:val="0022293E"/>
    <w:rsid w:val="00222FC0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3B3B"/>
    <w:rsid w:val="00255F4B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323D"/>
    <w:rsid w:val="002B60DA"/>
    <w:rsid w:val="002B61D6"/>
    <w:rsid w:val="002B6677"/>
    <w:rsid w:val="002B7679"/>
    <w:rsid w:val="002C0E15"/>
    <w:rsid w:val="002C143C"/>
    <w:rsid w:val="002C51BB"/>
    <w:rsid w:val="002D47ED"/>
    <w:rsid w:val="002D72F9"/>
    <w:rsid w:val="002E3640"/>
    <w:rsid w:val="002E3BA9"/>
    <w:rsid w:val="002E4AD2"/>
    <w:rsid w:val="002F17E6"/>
    <w:rsid w:val="002F1BBD"/>
    <w:rsid w:val="002F466D"/>
    <w:rsid w:val="002F4BE5"/>
    <w:rsid w:val="002F7F80"/>
    <w:rsid w:val="00301B41"/>
    <w:rsid w:val="00304530"/>
    <w:rsid w:val="00305376"/>
    <w:rsid w:val="00306843"/>
    <w:rsid w:val="00312BD9"/>
    <w:rsid w:val="003130EF"/>
    <w:rsid w:val="00315388"/>
    <w:rsid w:val="0032119E"/>
    <w:rsid w:val="003215B0"/>
    <w:rsid w:val="00325C42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41AD"/>
    <w:rsid w:val="00357679"/>
    <w:rsid w:val="003674B6"/>
    <w:rsid w:val="00371104"/>
    <w:rsid w:val="0037258B"/>
    <w:rsid w:val="0037287C"/>
    <w:rsid w:val="00373FF8"/>
    <w:rsid w:val="00380968"/>
    <w:rsid w:val="003831FC"/>
    <w:rsid w:val="003858C6"/>
    <w:rsid w:val="00386195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33A5"/>
    <w:rsid w:val="003A6372"/>
    <w:rsid w:val="003B4FAD"/>
    <w:rsid w:val="003B51EE"/>
    <w:rsid w:val="003B69F9"/>
    <w:rsid w:val="003C4BDA"/>
    <w:rsid w:val="003C7B6B"/>
    <w:rsid w:val="003C7BAC"/>
    <w:rsid w:val="003D163B"/>
    <w:rsid w:val="003D1BE3"/>
    <w:rsid w:val="003D237F"/>
    <w:rsid w:val="003D68C4"/>
    <w:rsid w:val="003D6BDD"/>
    <w:rsid w:val="003E1113"/>
    <w:rsid w:val="003E2990"/>
    <w:rsid w:val="003E6B12"/>
    <w:rsid w:val="003E6C42"/>
    <w:rsid w:val="003E6F00"/>
    <w:rsid w:val="003E731B"/>
    <w:rsid w:val="003F08BD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20084"/>
    <w:rsid w:val="00422248"/>
    <w:rsid w:val="00423372"/>
    <w:rsid w:val="00423D17"/>
    <w:rsid w:val="004243AE"/>
    <w:rsid w:val="00425EF3"/>
    <w:rsid w:val="0042745E"/>
    <w:rsid w:val="004277BD"/>
    <w:rsid w:val="00430451"/>
    <w:rsid w:val="00432100"/>
    <w:rsid w:val="0043459D"/>
    <w:rsid w:val="0043499F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1C2D"/>
    <w:rsid w:val="00492D86"/>
    <w:rsid w:val="004A0BC8"/>
    <w:rsid w:val="004A2371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7102"/>
    <w:rsid w:val="004C1006"/>
    <w:rsid w:val="004C210F"/>
    <w:rsid w:val="004C347A"/>
    <w:rsid w:val="004C3C50"/>
    <w:rsid w:val="004C5B87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5FCE"/>
    <w:rsid w:val="00507735"/>
    <w:rsid w:val="005123B4"/>
    <w:rsid w:val="005124AE"/>
    <w:rsid w:val="005173D0"/>
    <w:rsid w:val="00521E85"/>
    <w:rsid w:val="00522FAC"/>
    <w:rsid w:val="005235F7"/>
    <w:rsid w:val="00526ED6"/>
    <w:rsid w:val="00530BDA"/>
    <w:rsid w:val="00533F36"/>
    <w:rsid w:val="005345DB"/>
    <w:rsid w:val="005355AC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76C2"/>
    <w:rsid w:val="00587929"/>
    <w:rsid w:val="00590901"/>
    <w:rsid w:val="00595AB7"/>
    <w:rsid w:val="005A49C9"/>
    <w:rsid w:val="005A5D60"/>
    <w:rsid w:val="005B15F2"/>
    <w:rsid w:val="005B4362"/>
    <w:rsid w:val="005B6F77"/>
    <w:rsid w:val="005C2542"/>
    <w:rsid w:val="005C3219"/>
    <w:rsid w:val="005C3255"/>
    <w:rsid w:val="005C5A2F"/>
    <w:rsid w:val="005C7AF1"/>
    <w:rsid w:val="005D18DA"/>
    <w:rsid w:val="005D1A7A"/>
    <w:rsid w:val="005D27FC"/>
    <w:rsid w:val="005D6C3C"/>
    <w:rsid w:val="005D75F9"/>
    <w:rsid w:val="005E2BC3"/>
    <w:rsid w:val="005E4B4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5163"/>
    <w:rsid w:val="006072B7"/>
    <w:rsid w:val="00612143"/>
    <w:rsid w:val="00613C36"/>
    <w:rsid w:val="00614A0C"/>
    <w:rsid w:val="00617693"/>
    <w:rsid w:val="00620044"/>
    <w:rsid w:val="00621D27"/>
    <w:rsid w:val="00622F2F"/>
    <w:rsid w:val="006247F6"/>
    <w:rsid w:val="00624814"/>
    <w:rsid w:val="006266F9"/>
    <w:rsid w:val="00630971"/>
    <w:rsid w:val="00632728"/>
    <w:rsid w:val="006413C8"/>
    <w:rsid w:val="00642784"/>
    <w:rsid w:val="00643468"/>
    <w:rsid w:val="006450A7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2810"/>
    <w:rsid w:val="00683BCB"/>
    <w:rsid w:val="00683DCB"/>
    <w:rsid w:val="00685699"/>
    <w:rsid w:val="0068626C"/>
    <w:rsid w:val="00691796"/>
    <w:rsid w:val="006919EE"/>
    <w:rsid w:val="00691BC5"/>
    <w:rsid w:val="0069281E"/>
    <w:rsid w:val="006930CB"/>
    <w:rsid w:val="00693CB4"/>
    <w:rsid w:val="0069400B"/>
    <w:rsid w:val="006946B1"/>
    <w:rsid w:val="00695503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103A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3336"/>
    <w:rsid w:val="00711AEC"/>
    <w:rsid w:val="00715937"/>
    <w:rsid w:val="00721256"/>
    <w:rsid w:val="007232AD"/>
    <w:rsid w:val="00723B39"/>
    <w:rsid w:val="00724329"/>
    <w:rsid w:val="00724920"/>
    <w:rsid w:val="0072497E"/>
    <w:rsid w:val="007337A1"/>
    <w:rsid w:val="00737261"/>
    <w:rsid w:val="00740D91"/>
    <w:rsid w:val="00741964"/>
    <w:rsid w:val="00741F49"/>
    <w:rsid w:val="00743B62"/>
    <w:rsid w:val="00750193"/>
    <w:rsid w:val="00762343"/>
    <w:rsid w:val="00764319"/>
    <w:rsid w:val="0076487A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5179"/>
    <w:rsid w:val="007B6156"/>
    <w:rsid w:val="007B630E"/>
    <w:rsid w:val="007B6D76"/>
    <w:rsid w:val="007B6EA3"/>
    <w:rsid w:val="007C186A"/>
    <w:rsid w:val="007C1A9A"/>
    <w:rsid w:val="007C327D"/>
    <w:rsid w:val="007C76AF"/>
    <w:rsid w:val="007D11F1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800CE4"/>
    <w:rsid w:val="00801896"/>
    <w:rsid w:val="00802AE3"/>
    <w:rsid w:val="00803345"/>
    <w:rsid w:val="008069CC"/>
    <w:rsid w:val="00811B81"/>
    <w:rsid w:val="00812F29"/>
    <w:rsid w:val="00821466"/>
    <w:rsid w:val="008214A5"/>
    <w:rsid w:val="00824723"/>
    <w:rsid w:val="00824992"/>
    <w:rsid w:val="00824EAD"/>
    <w:rsid w:val="00832229"/>
    <w:rsid w:val="00833621"/>
    <w:rsid w:val="0084170C"/>
    <w:rsid w:val="00842527"/>
    <w:rsid w:val="00843786"/>
    <w:rsid w:val="00843F02"/>
    <w:rsid w:val="0084508E"/>
    <w:rsid w:val="008505D5"/>
    <w:rsid w:val="0085077A"/>
    <w:rsid w:val="00850F9A"/>
    <w:rsid w:val="00853E32"/>
    <w:rsid w:val="0085424B"/>
    <w:rsid w:val="0085486F"/>
    <w:rsid w:val="00854E5B"/>
    <w:rsid w:val="008552EF"/>
    <w:rsid w:val="008561AA"/>
    <w:rsid w:val="00862709"/>
    <w:rsid w:val="00870995"/>
    <w:rsid w:val="0087314E"/>
    <w:rsid w:val="00874C52"/>
    <w:rsid w:val="00875FE4"/>
    <w:rsid w:val="008764CF"/>
    <w:rsid w:val="008812C3"/>
    <w:rsid w:val="008812D6"/>
    <w:rsid w:val="0088148C"/>
    <w:rsid w:val="0088458A"/>
    <w:rsid w:val="008858FB"/>
    <w:rsid w:val="008862B2"/>
    <w:rsid w:val="00886436"/>
    <w:rsid w:val="008912BF"/>
    <w:rsid w:val="008916A4"/>
    <w:rsid w:val="008955CB"/>
    <w:rsid w:val="00897323"/>
    <w:rsid w:val="008A4580"/>
    <w:rsid w:val="008A5D01"/>
    <w:rsid w:val="008A6CC0"/>
    <w:rsid w:val="008B19EA"/>
    <w:rsid w:val="008B6A9F"/>
    <w:rsid w:val="008B73C4"/>
    <w:rsid w:val="008C0C69"/>
    <w:rsid w:val="008C196F"/>
    <w:rsid w:val="008C4956"/>
    <w:rsid w:val="008C5452"/>
    <w:rsid w:val="008C5A8E"/>
    <w:rsid w:val="008C5E32"/>
    <w:rsid w:val="008D044A"/>
    <w:rsid w:val="008D254E"/>
    <w:rsid w:val="008D39AC"/>
    <w:rsid w:val="008E215F"/>
    <w:rsid w:val="008F18A4"/>
    <w:rsid w:val="00900A5A"/>
    <w:rsid w:val="009013CB"/>
    <w:rsid w:val="0090478D"/>
    <w:rsid w:val="0090489F"/>
    <w:rsid w:val="00905BD7"/>
    <w:rsid w:val="00910A1A"/>
    <w:rsid w:val="009145CD"/>
    <w:rsid w:val="00914B97"/>
    <w:rsid w:val="00926E3F"/>
    <w:rsid w:val="00927BB8"/>
    <w:rsid w:val="00927E0C"/>
    <w:rsid w:val="009337B2"/>
    <w:rsid w:val="00933A01"/>
    <w:rsid w:val="00935B43"/>
    <w:rsid w:val="0093633A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49AF"/>
    <w:rsid w:val="00994B0F"/>
    <w:rsid w:val="00995032"/>
    <w:rsid w:val="00995A47"/>
    <w:rsid w:val="00997BDD"/>
    <w:rsid w:val="009A00B9"/>
    <w:rsid w:val="009A0A53"/>
    <w:rsid w:val="009A59AC"/>
    <w:rsid w:val="009B1507"/>
    <w:rsid w:val="009B641D"/>
    <w:rsid w:val="009B7A80"/>
    <w:rsid w:val="009C0B08"/>
    <w:rsid w:val="009C1D31"/>
    <w:rsid w:val="009C5802"/>
    <w:rsid w:val="009C5C16"/>
    <w:rsid w:val="009C6EF0"/>
    <w:rsid w:val="009C7247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456A"/>
    <w:rsid w:val="009F743E"/>
    <w:rsid w:val="009F7AEF"/>
    <w:rsid w:val="00A03ADE"/>
    <w:rsid w:val="00A0569B"/>
    <w:rsid w:val="00A06111"/>
    <w:rsid w:val="00A11128"/>
    <w:rsid w:val="00A11276"/>
    <w:rsid w:val="00A20373"/>
    <w:rsid w:val="00A21F89"/>
    <w:rsid w:val="00A22DED"/>
    <w:rsid w:val="00A2561F"/>
    <w:rsid w:val="00A26CD8"/>
    <w:rsid w:val="00A32BCE"/>
    <w:rsid w:val="00A332CB"/>
    <w:rsid w:val="00A332E2"/>
    <w:rsid w:val="00A37A3F"/>
    <w:rsid w:val="00A435AF"/>
    <w:rsid w:val="00A439F1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A08A2"/>
    <w:rsid w:val="00AA0D52"/>
    <w:rsid w:val="00AA14C1"/>
    <w:rsid w:val="00AB0151"/>
    <w:rsid w:val="00AB1D3E"/>
    <w:rsid w:val="00AB504F"/>
    <w:rsid w:val="00AC11EF"/>
    <w:rsid w:val="00AC317B"/>
    <w:rsid w:val="00AC6384"/>
    <w:rsid w:val="00AC68D1"/>
    <w:rsid w:val="00AD164E"/>
    <w:rsid w:val="00AD648F"/>
    <w:rsid w:val="00AD6DC9"/>
    <w:rsid w:val="00AD72AD"/>
    <w:rsid w:val="00AE0228"/>
    <w:rsid w:val="00AE25B2"/>
    <w:rsid w:val="00AE3D1B"/>
    <w:rsid w:val="00AF39EE"/>
    <w:rsid w:val="00B03F3A"/>
    <w:rsid w:val="00B0516B"/>
    <w:rsid w:val="00B110BE"/>
    <w:rsid w:val="00B162F9"/>
    <w:rsid w:val="00B208CD"/>
    <w:rsid w:val="00B2410D"/>
    <w:rsid w:val="00B30CFC"/>
    <w:rsid w:val="00B310CF"/>
    <w:rsid w:val="00B32881"/>
    <w:rsid w:val="00B33925"/>
    <w:rsid w:val="00B33E6F"/>
    <w:rsid w:val="00B36014"/>
    <w:rsid w:val="00B40EC9"/>
    <w:rsid w:val="00B44129"/>
    <w:rsid w:val="00B511DD"/>
    <w:rsid w:val="00B5242D"/>
    <w:rsid w:val="00B534DA"/>
    <w:rsid w:val="00B54B41"/>
    <w:rsid w:val="00B60C2D"/>
    <w:rsid w:val="00B62FBE"/>
    <w:rsid w:val="00B65BFB"/>
    <w:rsid w:val="00B7292B"/>
    <w:rsid w:val="00B80952"/>
    <w:rsid w:val="00B82D15"/>
    <w:rsid w:val="00B85D84"/>
    <w:rsid w:val="00B9054D"/>
    <w:rsid w:val="00B9055E"/>
    <w:rsid w:val="00B92952"/>
    <w:rsid w:val="00B931C4"/>
    <w:rsid w:val="00B96F84"/>
    <w:rsid w:val="00BA5758"/>
    <w:rsid w:val="00BA75C2"/>
    <w:rsid w:val="00BB041A"/>
    <w:rsid w:val="00BB0A08"/>
    <w:rsid w:val="00BC03E2"/>
    <w:rsid w:val="00BC05B7"/>
    <w:rsid w:val="00BC407E"/>
    <w:rsid w:val="00BC4DE0"/>
    <w:rsid w:val="00BC6AEF"/>
    <w:rsid w:val="00BC73CD"/>
    <w:rsid w:val="00BC7B2D"/>
    <w:rsid w:val="00BD164C"/>
    <w:rsid w:val="00BD29CE"/>
    <w:rsid w:val="00BD3F64"/>
    <w:rsid w:val="00BD4C9A"/>
    <w:rsid w:val="00BE012C"/>
    <w:rsid w:val="00BE4A45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2B02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4EFC"/>
    <w:rsid w:val="00C85E75"/>
    <w:rsid w:val="00C9102C"/>
    <w:rsid w:val="00C92D31"/>
    <w:rsid w:val="00C94166"/>
    <w:rsid w:val="00CA1721"/>
    <w:rsid w:val="00CA4348"/>
    <w:rsid w:val="00CA54CF"/>
    <w:rsid w:val="00CA6FBA"/>
    <w:rsid w:val="00CB5145"/>
    <w:rsid w:val="00CB7A49"/>
    <w:rsid w:val="00CC1916"/>
    <w:rsid w:val="00CC3017"/>
    <w:rsid w:val="00CC4706"/>
    <w:rsid w:val="00CC60DE"/>
    <w:rsid w:val="00CC7558"/>
    <w:rsid w:val="00CD2553"/>
    <w:rsid w:val="00CD72C2"/>
    <w:rsid w:val="00CE0E7C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678E"/>
    <w:rsid w:val="00D16D6F"/>
    <w:rsid w:val="00D16E23"/>
    <w:rsid w:val="00D17D4F"/>
    <w:rsid w:val="00D23D24"/>
    <w:rsid w:val="00D23FDE"/>
    <w:rsid w:val="00D30494"/>
    <w:rsid w:val="00D31CCB"/>
    <w:rsid w:val="00D34FAB"/>
    <w:rsid w:val="00D37E55"/>
    <w:rsid w:val="00D42D77"/>
    <w:rsid w:val="00D44BCD"/>
    <w:rsid w:val="00D45186"/>
    <w:rsid w:val="00D45D08"/>
    <w:rsid w:val="00D502DC"/>
    <w:rsid w:val="00D524FE"/>
    <w:rsid w:val="00D5678A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7E61"/>
    <w:rsid w:val="00D92811"/>
    <w:rsid w:val="00D92C43"/>
    <w:rsid w:val="00D934FB"/>
    <w:rsid w:val="00DA053A"/>
    <w:rsid w:val="00DA1EDA"/>
    <w:rsid w:val="00DA22BF"/>
    <w:rsid w:val="00DA279C"/>
    <w:rsid w:val="00DA47BE"/>
    <w:rsid w:val="00DA48A6"/>
    <w:rsid w:val="00DA4B65"/>
    <w:rsid w:val="00DA528C"/>
    <w:rsid w:val="00DB10DA"/>
    <w:rsid w:val="00DB44C5"/>
    <w:rsid w:val="00DB75AE"/>
    <w:rsid w:val="00DB7C2F"/>
    <w:rsid w:val="00DC05F0"/>
    <w:rsid w:val="00DC3F41"/>
    <w:rsid w:val="00DC6816"/>
    <w:rsid w:val="00DC74AB"/>
    <w:rsid w:val="00DD0837"/>
    <w:rsid w:val="00DD198A"/>
    <w:rsid w:val="00DD3C40"/>
    <w:rsid w:val="00DE3871"/>
    <w:rsid w:val="00DE4AF6"/>
    <w:rsid w:val="00DE5647"/>
    <w:rsid w:val="00DF0917"/>
    <w:rsid w:val="00DF175A"/>
    <w:rsid w:val="00DF2A10"/>
    <w:rsid w:val="00DF70DB"/>
    <w:rsid w:val="00E0028D"/>
    <w:rsid w:val="00E00C19"/>
    <w:rsid w:val="00E06D12"/>
    <w:rsid w:val="00E0783D"/>
    <w:rsid w:val="00E11ABA"/>
    <w:rsid w:val="00E23A9F"/>
    <w:rsid w:val="00E26B39"/>
    <w:rsid w:val="00E31061"/>
    <w:rsid w:val="00E31F0E"/>
    <w:rsid w:val="00E32694"/>
    <w:rsid w:val="00E35BF7"/>
    <w:rsid w:val="00E51B4F"/>
    <w:rsid w:val="00E52F3B"/>
    <w:rsid w:val="00E53B32"/>
    <w:rsid w:val="00E543E3"/>
    <w:rsid w:val="00E54B0E"/>
    <w:rsid w:val="00E554A9"/>
    <w:rsid w:val="00E55C14"/>
    <w:rsid w:val="00E562B4"/>
    <w:rsid w:val="00E618A8"/>
    <w:rsid w:val="00E64E69"/>
    <w:rsid w:val="00E66530"/>
    <w:rsid w:val="00E83FEE"/>
    <w:rsid w:val="00E84C18"/>
    <w:rsid w:val="00E87AB5"/>
    <w:rsid w:val="00E87AD5"/>
    <w:rsid w:val="00E90D7A"/>
    <w:rsid w:val="00E91B17"/>
    <w:rsid w:val="00E97DD7"/>
    <w:rsid w:val="00EA299F"/>
    <w:rsid w:val="00EA39BB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6297"/>
    <w:rsid w:val="00ED2D87"/>
    <w:rsid w:val="00ED4835"/>
    <w:rsid w:val="00ED4E07"/>
    <w:rsid w:val="00ED4F8F"/>
    <w:rsid w:val="00ED5809"/>
    <w:rsid w:val="00ED5E21"/>
    <w:rsid w:val="00ED67A8"/>
    <w:rsid w:val="00EE7B12"/>
    <w:rsid w:val="00EF11DF"/>
    <w:rsid w:val="00EF2724"/>
    <w:rsid w:val="00EF39D5"/>
    <w:rsid w:val="00EF4455"/>
    <w:rsid w:val="00EF68E1"/>
    <w:rsid w:val="00EF7C98"/>
    <w:rsid w:val="00F01FAA"/>
    <w:rsid w:val="00F0290B"/>
    <w:rsid w:val="00F06748"/>
    <w:rsid w:val="00F07689"/>
    <w:rsid w:val="00F07C6E"/>
    <w:rsid w:val="00F125C9"/>
    <w:rsid w:val="00F1486B"/>
    <w:rsid w:val="00F16D1D"/>
    <w:rsid w:val="00F16F61"/>
    <w:rsid w:val="00F209ED"/>
    <w:rsid w:val="00F24A2A"/>
    <w:rsid w:val="00F27A4E"/>
    <w:rsid w:val="00F27B00"/>
    <w:rsid w:val="00F33454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7050"/>
    <w:rsid w:val="00F772FF"/>
    <w:rsid w:val="00F77320"/>
    <w:rsid w:val="00F77DE9"/>
    <w:rsid w:val="00F81EE0"/>
    <w:rsid w:val="00F83751"/>
    <w:rsid w:val="00F83848"/>
    <w:rsid w:val="00F86513"/>
    <w:rsid w:val="00F906EF"/>
    <w:rsid w:val="00F953BD"/>
    <w:rsid w:val="00F954C1"/>
    <w:rsid w:val="00F96D5F"/>
    <w:rsid w:val="00F9798B"/>
    <w:rsid w:val="00FA2088"/>
    <w:rsid w:val="00FB34CF"/>
    <w:rsid w:val="00FB4C50"/>
    <w:rsid w:val="00FB51C9"/>
    <w:rsid w:val="00FB68F9"/>
    <w:rsid w:val="00FC16B9"/>
    <w:rsid w:val="00FC3AE0"/>
    <w:rsid w:val="00FC45DA"/>
    <w:rsid w:val="00FC4FD8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62D"/>
    <w:rsid w:val="00FE6053"/>
    <w:rsid w:val="00FF1D02"/>
    <w:rsid w:val="00FF3436"/>
    <w:rsid w:val="00FF40EA"/>
    <w:rsid w:val="00FF40F6"/>
    <w:rsid w:val="00FF4D39"/>
    <w:rsid w:val="00FF542B"/>
    <w:rsid w:val="00FF61C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2" ma:contentTypeDescription="Create a new document." ma:contentTypeScope="" ma:versionID="a38ff2f26ec05418e8270e738de06ffd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5c95a4a3679d42a498bd5a31d494b821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67AEC-8C8B-46B4-9AE8-9AA657D9C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0eef-5690-461f-bf1a-5b72fabc3768"/>
    <ds:schemaRef ds:uri="82174641-5813-4b17-a57e-2c12d049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Chris Thompson</cp:lastModifiedBy>
  <cp:revision>18</cp:revision>
  <cp:lastPrinted>2019-05-01T13:47:00Z</cp:lastPrinted>
  <dcterms:created xsi:type="dcterms:W3CDTF">2021-03-08T17:04:00Z</dcterms:created>
  <dcterms:modified xsi:type="dcterms:W3CDTF">2021-03-08T17:45:00Z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</Properties>
</file>