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43BAB2C5" w14:textId="33CFCFD9" w:rsidR="00150CA9" w:rsidRPr="001640F2" w:rsidRDefault="00F7204A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January 27</w:t>
      </w:r>
      <w:r w:rsidR="00056B9F">
        <w:rPr>
          <w:rFonts w:asciiTheme="minorHAnsi" w:eastAsia="Times New Roman" w:hAnsiTheme="minorHAnsi" w:cstheme="minorHAnsi"/>
          <w:b/>
          <w:szCs w:val="22"/>
        </w:rPr>
        <w:t>, 202</w:t>
      </w:r>
      <w:r>
        <w:rPr>
          <w:rFonts w:asciiTheme="minorHAnsi" w:eastAsia="Times New Roman" w:hAnsiTheme="minorHAnsi" w:cstheme="minorHAnsi"/>
          <w:b/>
          <w:szCs w:val="22"/>
        </w:rPr>
        <w:t>1</w:t>
      </w:r>
      <w:r w:rsidR="00056B9F">
        <w:rPr>
          <w:rFonts w:asciiTheme="minorHAnsi" w:eastAsia="Times New Roman" w:hAnsiTheme="minorHAnsi" w:cstheme="minorHAnsi"/>
          <w:b/>
          <w:szCs w:val="22"/>
        </w:rPr>
        <w:t xml:space="preserve">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12058A33" w14:textId="0FDABB1C" w:rsidR="00150CA9" w:rsidRDefault="00E53B32" w:rsidP="00A67843">
      <w:pPr>
        <w:spacing w:after="0" w:line="240" w:lineRule="auto"/>
        <w:ind w:left="-89"/>
        <w:jc w:val="both"/>
        <w:rPr>
          <w:ins w:id="1" w:author="Chris Thompson" w:date="2021-01-27T11:59:00Z"/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548E8E1" w14:textId="34C04EA3" w:rsidR="00914B97" w:rsidRPr="00914B97" w:rsidRDefault="00914B97" w:rsidP="00914B9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Attendees:</w:t>
      </w:r>
    </w:p>
    <w:p w14:paraId="50959676" w14:textId="5B0485C4" w:rsidR="00914B97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Vanessa Ervin</w:t>
      </w:r>
    </w:p>
    <w:p w14:paraId="578C85D8" w14:textId="78FD8A71" w:rsidR="00BA75C2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Julie Bowden</w:t>
      </w:r>
    </w:p>
    <w:p w14:paraId="31B512C1" w14:textId="5FE601DC" w:rsidR="00BA75C2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Doug Finley</w:t>
      </w:r>
    </w:p>
    <w:p w14:paraId="15E2355C" w14:textId="7C823BB9" w:rsidR="00BA75C2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Rachel J</w:t>
      </w:r>
    </w:p>
    <w:p w14:paraId="2B3A2A5C" w14:textId="2575EF00" w:rsidR="00BA75C2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Jamie Garrett</w:t>
      </w:r>
    </w:p>
    <w:p w14:paraId="385E880D" w14:textId="611D523E" w:rsidR="00BA75C2" w:rsidRPr="00BA75C2" w:rsidRDefault="00BA75C2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Teri Hermann</w:t>
      </w:r>
    </w:p>
    <w:p w14:paraId="3CE905E4" w14:textId="30952255" w:rsidR="00BA75C2" w:rsidRPr="008955CB" w:rsidRDefault="008955CB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Helen Austin</w:t>
      </w:r>
    </w:p>
    <w:p w14:paraId="6452D824" w14:textId="43AEC03C" w:rsidR="008955CB" w:rsidRPr="008955CB" w:rsidRDefault="008955CB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Sonia Sandford</w:t>
      </w:r>
    </w:p>
    <w:p w14:paraId="221189DA" w14:textId="2EC12539" w:rsidR="008955CB" w:rsidRPr="00263D03" w:rsidRDefault="00263D03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Matthew James</w:t>
      </w:r>
    </w:p>
    <w:p w14:paraId="42BDC31D" w14:textId="71A12FD9" w:rsidR="00263D03" w:rsidRPr="00263D03" w:rsidRDefault="00263D03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Amy Proffitt</w:t>
      </w:r>
    </w:p>
    <w:p w14:paraId="4FB58261" w14:textId="2F40285B" w:rsidR="00263D03" w:rsidRPr="00263D03" w:rsidRDefault="00263D03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Fred Nirde</w:t>
      </w:r>
    </w:p>
    <w:p w14:paraId="4B58F6E3" w14:textId="0BBFDD05" w:rsidR="00263D03" w:rsidRPr="00263D03" w:rsidRDefault="00263D03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Joel Maynard</w:t>
      </w:r>
    </w:p>
    <w:p w14:paraId="5A8EC6C8" w14:textId="7384A618" w:rsidR="00263D03" w:rsidRPr="00263D03" w:rsidRDefault="00263D03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Devon Cornett</w:t>
      </w:r>
    </w:p>
    <w:p w14:paraId="42E4E92B" w14:textId="784F4B26" w:rsidR="00263D03" w:rsidRPr="00870995" w:rsidRDefault="00870995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Sarah Pfau</w:t>
      </w:r>
    </w:p>
    <w:p w14:paraId="1502D7FC" w14:textId="03EEE5CF" w:rsidR="00870995" w:rsidRPr="00410300" w:rsidRDefault="00410300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 xml:space="preserve">Roger </w:t>
      </w:r>
      <w:proofErr w:type="gramStart"/>
      <w:r>
        <w:rPr>
          <w:rFonts w:asciiTheme="minorHAnsi" w:hAnsiTheme="minorHAnsi" w:cstheme="minorHAnsi"/>
          <w:bCs/>
          <w:iCs/>
          <w:color w:val="auto"/>
          <w:szCs w:val="22"/>
        </w:rPr>
        <w:t>Giles</w:t>
      </w:r>
      <w:proofErr w:type="gramEnd"/>
    </w:p>
    <w:p w14:paraId="7EF2EA92" w14:textId="5B6ADD9C" w:rsidR="00410300" w:rsidRPr="005355AC" w:rsidRDefault="005355AC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Alisha Tatum</w:t>
      </w:r>
    </w:p>
    <w:p w14:paraId="2DC496D8" w14:textId="26AB4EE9" w:rsidR="005355AC" w:rsidRPr="005355AC" w:rsidRDefault="005355AC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Kelly Husn</w:t>
      </w:r>
    </w:p>
    <w:p w14:paraId="14FF19BD" w14:textId="7D9EF014" w:rsidR="005355AC" w:rsidRPr="00561B75" w:rsidRDefault="00561B75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Dan Zorn</w:t>
      </w:r>
    </w:p>
    <w:p w14:paraId="556D1804" w14:textId="147B0702" w:rsidR="00561B75" w:rsidRPr="002C0E15" w:rsidRDefault="002C0E15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Chris Thompson</w:t>
      </w:r>
    </w:p>
    <w:p w14:paraId="4EC885CF" w14:textId="0187DF8A" w:rsidR="002C0E15" w:rsidRPr="00CA6FBA" w:rsidRDefault="002C0E15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Sherry Bradsher</w:t>
      </w:r>
    </w:p>
    <w:p w14:paraId="54975493" w14:textId="79BAAC77" w:rsidR="00CA6FBA" w:rsidRPr="00CA6FBA" w:rsidRDefault="00CA6FBA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Barry Pollack</w:t>
      </w:r>
    </w:p>
    <w:p w14:paraId="09774C0B" w14:textId="77777777" w:rsidR="00CA6FBA" w:rsidRPr="00914B97" w:rsidRDefault="00CA6FBA" w:rsidP="00914B97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5852214B" w14:textId="28D7EA3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74F47AEB" w14:textId="6470C11F" w:rsidR="00E32694" w:rsidRPr="00691796" w:rsidRDefault="00C33324" w:rsidP="00C33324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C6816">
        <w:rPr>
          <w:rFonts w:asciiTheme="minorHAnsi" w:eastAsia="Times New Roman" w:hAnsiTheme="minorHAnsi" w:cstheme="minorHAnsi"/>
          <w:b/>
          <w:color w:val="auto"/>
          <w:szCs w:val="22"/>
        </w:rPr>
        <w:t>Telework</w:t>
      </w:r>
      <w:r w:rsidR="00FD76D3">
        <w:rPr>
          <w:rFonts w:asciiTheme="minorHAnsi" w:eastAsia="Times New Roman" w:hAnsiTheme="minorHAnsi" w:cstheme="minorHAnsi"/>
          <w:b/>
          <w:color w:val="auto"/>
          <w:szCs w:val="22"/>
        </w:rPr>
        <w:t xml:space="preserve"> Employer Operations &amp; Policy Considerations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– </w:t>
      </w:r>
      <w:r w:rsidRPr="002A212E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Sherry Bradsher</w:t>
      </w:r>
      <w:r w:rsidR="00FD76D3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, Senior Human Services Policy Specialist, CCR, Inc.</w:t>
      </w:r>
    </w:p>
    <w:p w14:paraId="22D14EFC" w14:textId="583EEA69" w:rsidR="00691796" w:rsidRPr="00DB75AE" w:rsidRDefault="00691796" w:rsidP="00C33324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C6816">
        <w:rPr>
          <w:rFonts w:asciiTheme="minorHAnsi" w:eastAsia="Times New Roman" w:hAnsiTheme="minorHAnsi" w:cstheme="minorHAnsi"/>
          <w:b/>
          <w:color w:val="auto"/>
          <w:szCs w:val="22"/>
        </w:rPr>
        <w:t>Vaccine Distribution and Participation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– </w:t>
      </w:r>
      <w:r w:rsidRPr="002A212E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00B39DAF" w14:textId="5FD48EDC" w:rsidR="00DB75AE" w:rsidRPr="0066305C" w:rsidRDefault="00407376" w:rsidP="00DB75AE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Doug Finley:  still fighting confusion</w:t>
      </w:r>
      <w:r w:rsidR="00724329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.  Facilities was fine, in the community was still confused.  Home Health Department said they could take but then </w:t>
      </w:r>
      <w:r w:rsidR="00540543">
        <w:rPr>
          <w:rFonts w:asciiTheme="minorHAnsi" w:eastAsia="Times New Roman" w:hAnsiTheme="minorHAnsi" w:cstheme="minorHAnsi"/>
          <w:bCs/>
          <w:color w:val="auto"/>
          <w:szCs w:val="22"/>
        </w:rPr>
        <w:t>could not</w:t>
      </w:r>
      <w:r w:rsidR="00724329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.  Everyone </w:t>
      </w:r>
      <w:r w:rsidR="009D1DE6">
        <w:rPr>
          <w:rFonts w:asciiTheme="minorHAnsi" w:eastAsia="Times New Roman" w:hAnsiTheme="minorHAnsi" w:cstheme="minorHAnsi"/>
          <w:bCs/>
          <w:color w:val="auto"/>
          <w:szCs w:val="22"/>
        </w:rPr>
        <w:t>gets</w:t>
      </w:r>
      <w:r w:rsidR="00724329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out and get themselves in line. </w:t>
      </w:r>
      <w:r w:rsidR="00540543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100% of Group Home staff elected to receive the vaccine.  </w:t>
      </w:r>
      <w:r w:rsidR="0066305C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50-60% looking at it.  </w:t>
      </w:r>
    </w:p>
    <w:p w14:paraId="46DCBE18" w14:textId="04836454" w:rsidR="0066305C" w:rsidRPr="008B73C4" w:rsidRDefault="0066305C" w:rsidP="00DB75AE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Devon:  Whirlwind of chaos.  </w:t>
      </w:r>
      <w:r w:rsidR="003130EF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DSP:  mixed bag on who is taking vaccinations.  </w:t>
      </w:r>
      <w:r w:rsidR="00335D41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Chaos right now. </w:t>
      </w:r>
      <w:r w:rsidR="00C70345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Group 4 in the summer.  Families want to push for state information.  </w:t>
      </w:r>
    </w:p>
    <w:p w14:paraId="3FAC9FCA" w14:textId="3E5B0450" w:rsidR="008B73C4" w:rsidRPr="009D1DE6" w:rsidRDefault="008B73C4" w:rsidP="00DB75AE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Sarah:  </w:t>
      </w:r>
      <w:r w:rsidR="00F53C7B">
        <w:rPr>
          <w:rFonts w:asciiTheme="minorHAnsi" w:eastAsia="Times New Roman" w:hAnsiTheme="minorHAnsi" w:cstheme="minorHAnsi"/>
          <w:bCs/>
          <w:color w:val="auto"/>
          <w:szCs w:val="22"/>
        </w:rPr>
        <w:t>went over Federal mandate and</w:t>
      </w:r>
      <w:r w:rsidR="005E56D0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not individual </w:t>
      </w:r>
      <w:r w:rsidR="009D1DE6">
        <w:rPr>
          <w:rFonts w:asciiTheme="minorHAnsi" w:eastAsia="Times New Roman" w:hAnsiTheme="minorHAnsi" w:cstheme="minorHAnsi"/>
          <w:bCs/>
          <w:color w:val="auto"/>
          <w:szCs w:val="22"/>
        </w:rPr>
        <w:t>agencies.</w:t>
      </w:r>
    </w:p>
    <w:p w14:paraId="237F6070" w14:textId="14915819" w:rsidR="009D1DE6" w:rsidRPr="00614A0C" w:rsidRDefault="009D1DE6" w:rsidP="00DB75AE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Doug: vaccine management portal open on the agency side to send staff all at once – health departments correspondence difficult to navigate.</w:t>
      </w:r>
    </w:p>
    <w:p w14:paraId="3BBC0F46" w14:textId="0B377021" w:rsidR="00614A0C" w:rsidRPr="00905BD7" w:rsidRDefault="00FD76D3" w:rsidP="00C33324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Tailored </w:t>
      </w:r>
      <w:r w:rsidR="00614A0C">
        <w:rPr>
          <w:rFonts w:asciiTheme="minorHAnsi" w:eastAsia="Times New Roman" w:hAnsiTheme="minorHAnsi" w:cstheme="minorHAnsi"/>
          <w:b/>
          <w:color w:val="auto"/>
          <w:szCs w:val="22"/>
        </w:rPr>
        <w:t xml:space="preserve">Care Management </w:t>
      </w:r>
      <w:r w:rsidR="00614A0C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– </w:t>
      </w:r>
      <w:r w:rsidR="00614A0C" w:rsidRPr="002A212E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Chris Thompson</w:t>
      </w:r>
    </w:p>
    <w:p w14:paraId="68D56B91" w14:textId="2B5954F0" w:rsidR="00905BD7" w:rsidRPr="00976E53" w:rsidRDefault="00590901" w:rsidP="00905BD7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lastRenderedPageBreak/>
        <w:t xml:space="preserve">Fred:  </w:t>
      </w:r>
      <w:r w:rsidR="00083758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difficult to respond to without the financial resources.  On an IT basis, how does this happen on an individual basis.  </w:t>
      </w:r>
    </w:p>
    <w:p w14:paraId="1D1C46F1" w14:textId="0DD38FED" w:rsidR="00976E53" w:rsidRPr="00976E53" w:rsidRDefault="00976E53" w:rsidP="00905BD7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Partnering with an integrated clinically integrated network?</w:t>
      </w:r>
    </w:p>
    <w:p w14:paraId="08452F4C" w14:textId="0E3510CF" w:rsidR="00976E53" w:rsidRPr="009D4B12" w:rsidRDefault="009D4B12" w:rsidP="009D4B12">
      <w:pPr>
        <w:pStyle w:val="ListParagraph"/>
        <w:numPr>
          <w:ilvl w:val="2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Devon said they would have to do it this way at this time.</w:t>
      </w:r>
    </w:p>
    <w:p w14:paraId="24D29F28" w14:textId="26930BB0" w:rsidR="009D4B12" w:rsidRPr="002E4AD2" w:rsidRDefault="0038769E" w:rsidP="0038769E">
      <w:pPr>
        <w:pStyle w:val="ListParagraph"/>
        <w:numPr>
          <w:ilvl w:val="2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Doug:  firm grasp of technical requirements that will need to be </w:t>
      </w:r>
      <w:proofErr w:type="gramStart"/>
      <w:r>
        <w:rPr>
          <w:rFonts w:asciiTheme="minorHAnsi" w:eastAsia="Times New Roman" w:hAnsiTheme="minorHAnsi" w:cstheme="minorHAnsi"/>
          <w:bCs/>
          <w:color w:val="auto"/>
          <w:szCs w:val="22"/>
        </w:rPr>
        <w:t>met</w:t>
      </w:r>
      <w:proofErr w:type="gramEnd"/>
    </w:p>
    <w:p w14:paraId="723416D5" w14:textId="01B1ABDB" w:rsidR="002E4AD2" w:rsidRPr="00AD6DC9" w:rsidRDefault="002E4AD2" w:rsidP="0038769E">
      <w:pPr>
        <w:pStyle w:val="ListParagraph"/>
        <w:numPr>
          <w:ilvl w:val="2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Chris will send out </w:t>
      </w:r>
      <w:r w:rsidR="00622F2F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Tailored Care Management document </w:t>
      </w:r>
      <w:proofErr w:type="gramStart"/>
      <w:r w:rsidR="00622F2F">
        <w:rPr>
          <w:rFonts w:asciiTheme="minorHAnsi" w:eastAsia="Times New Roman" w:hAnsiTheme="minorHAnsi" w:cstheme="minorHAnsi"/>
          <w:bCs/>
          <w:color w:val="auto"/>
          <w:szCs w:val="22"/>
        </w:rPr>
        <w:t>specifications</w:t>
      </w:r>
      <w:proofErr w:type="gramEnd"/>
    </w:p>
    <w:p w14:paraId="55D97904" w14:textId="2C364377" w:rsidR="00AD6DC9" w:rsidRPr="00E51B4F" w:rsidRDefault="00AD6DC9" w:rsidP="00E51B4F">
      <w:pPr>
        <w:pStyle w:val="ListParagraph"/>
        <w:numPr>
          <w:ilvl w:val="1"/>
          <w:numId w:val="4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proofErr w:type="spellStart"/>
      <w:r>
        <w:rPr>
          <w:rFonts w:asciiTheme="minorHAnsi" w:eastAsia="Times New Roman" w:hAnsiTheme="minorHAnsi" w:cstheme="minorHAnsi"/>
          <w:bCs/>
          <w:color w:val="auto"/>
          <w:szCs w:val="22"/>
        </w:rPr>
        <w:t>Carobell</w:t>
      </w:r>
      <w:proofErr w:type="spellEnd"/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looking at using a Clinically Integrated Network</w:t>
      </w:r>
    </w:p>
    <w:p w14:paraId="5C542215" w14:textId="2A91B4AB" w:rsidR="00691796" w:rsidRDefault="00691796" w:rsidP="00691796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32CCC8FB" w14:textId="58E97B1C" w:rsidR="00691796" w:rsidRDefault="00691796" w:rsidP="00691796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 w:rsidR="00DC6816"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1024C893" w14:textId="6E2F7C5A" w:rsidR="00DC6816" w:rsidRDefault="00DC6816" w:rsidP="00691796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EC27771" w14:textId="38C6F92F" w:rsidR="00DC6816" w:rsidRPr="00E51B4F" w:rsidRDefault="00DC6816" w:rsidP="00DC6816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EVV – </w:t>
      </w:r>
      <w:r w:rsidRPr="002A212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44524874" w14:textId="3D9B24EB" w:rsidR="00E51B4F" w:rsidRPr="005E4B44" w:rsidRDefault="007A51C0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Doug:  EVV pilots running and testing with MCO’s</w:t>
      </w:r>
      <w:r w:rsidR="00C85E75"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(</w:t>
      </w:r>
      <w:proofErr w:type="spellStart"/>
      <w:r w:rsidR="00C85E75"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OnTarget</w:t>
      </w:r>
      <w:proofErr w:type="spellEnd"/>
      <w:r w:rsidR="00C85E75"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)</w:t>
      </w:r>
    </w:p>
    <w:p w14:paraId="29C9CF41" w14:textId="00CB034C" w:rsidR="007A51C0" w:rsidRPr="005E4B44" w:rsidRDefault="007A51C0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Julie: some providers are </w:t>
      </w:r>
      <w:proofErr w:type="gramStart"/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testing</w:t>
      </w:r>
      <w:proofErr w:type="gramEnd"/>
    </w:p>
    <w:p w14:paraId="074A2C84" w14:textId="70E65F1E" w:rsidR="007A51C0" w:rsidRPr="005E4B44" w:rsidRDefault="00C85E75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Helen: not started a pilot </w:t>
      </w:r>
      <w:proofErr w:type="gramStart"/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yet</w:t>
      </w:r>
      <w:proofErr w:type="gramEnd"/>
    </w:p>
    <w:p w14:paraId="50DBFC41" w14:textId="7974A4EA" w:rsidR="00C85E75" w:rsidRPr="005E4B44" w:rsidRDefault="00C85E75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Jamie G: started a pilot (Therap)</w:t>
      </w:r>
    </w:p>
    <w:p w14:paraId="0B0C3F3B" w14:textId="310CF2FC" w:rsidR="00C85E75" w:rsidRPr="005E4B44" w:rsidRDefault="006A0E51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Kelly:  started at Bayada, but not testing with the </w:t>
      </w:r>
      <w:proofErr w:type="gramStart"/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MCOs</w:t>
      </w:r>
      <w:proofErr w:type="gramEnd"/>
    </w:p>
    <w:p w14:paraId="58D281EA" w14:textId="5D1C866B" w:rsidR="006A0E51" w:rsidRDefault="005E4B44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Fighting to have providers at the table when IT decisions are </w:t>
      </w:r>
      <w:proofErr w:type="gramStart"/>
      <w:r w:rsidRPr="005E4B44">
        <w:rPr>
          <w:rFonts w:asciiTheme="minorHAnsi" w:eastAsia="Times New Roman" w:hAnsiTheme="minorHAnsi" w:cstheme="minorHAnsi"/>
          <w:bCs/>
          <w:iCs/>
          <w:color w:val="auto"/>
          <w:szCs w:val="22"/>
        </w:rPr>
        <w:t>made</w:t>
      </w:r>
      <w:proofErr w:type="gramEnd"/>
    </w:p>
    <w:p w14:paraId="2A5D974E" w14:textId="1ECD0A04" w:rsidR="005E4B44" w:rsidRDefault="005E4B44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Helen: not </w:t>
      </w:r>
      <w:r w:rsidR="005F185E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started a pilot </w:t>
      </w:r>
      <w:proofErr w:type="gramStart"/>
      <w:r w:rsidR="005F185E">
        <w:rPr>
          <w:rFonts w:asciiTheme="minorHAnsi" w:eastAsia="Times New Roman" w:hAnsiTheme="minorHAnsi" w:cstheme="minorHAnsi"/>
          <w:bCs/>
          <w:iCs/>
          <w:color w:val="auto"/>
          <w:szCs w:val="22"/>
        </w:rPr>
        <w:t>yet</w:t>
      </w:r>
      <w:proofErr w:type="gramEnd"/>
    </w:p>
    <w:p w14:paraId="3B05FD04" w14:textId="55E976A9" w:rsidR="005F185E" w:rsidRDefault="005C3219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5C3219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We have a lot of questions about how Relative as Direct Support Employees will be handled.  Will there be a separate service code so it can be differentiated when submitting data through </w:t>
      </w:r>
      <w:proofErr w:type="spellStart"/>
      <w:r w:rsidRPr="005C3219">
        <w:rPr>
          <w:rFonts w:asciiTheme="minorHAnsi" w:eastAsia="Times New Roman" w:hAnsiTheme="minorHAnsi" w:cstheme="minorHAnsi"/>
          <w:bCs/>
          <w:iCs/>
          <w:color w:val="auto"/>
          <w:szCs w:val="22"/>
        </w:rPr>
        <w:t>HHAeXchange</w:t>
      </w:r>
      <w:proofErr w:type="spellEnd"/>
      <w:r w:rsidRPr="005C3219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?  </w:t>
      </w:r>
      <w:r w:rsidR="00C0342E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MCO’s noted that they are looking for a modifier on this.  </w:t>
      </w:r>
    </w:p>
    <w:p w14:paraId="787A21A2" w14:textId="1446C5B8" w:rsidR="00333DEC" w:rsidRDefault="00333DEC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Alisha:  what is the new mandated implementation date for EVV?  4/1 is the new </w:t>
      </w:r>
      <w:proofErr w:type="gramStart"/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>date</w:t>
      </w:r>
      <w:proofErr w:type="gramEnd"/>
    </w:p>
    <w:p w14:paraId="7A1BD4B2" w14:textId="239F3046" w:rsidR="00E31F0E" w:rsidRPr="005E4B44" w:rsidRDefault="00E31F0E" w:rsidP="00E51B4F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>Jamie G: reconciling on the backend that takes a ton of time</w:t>
      </w:r>
      <w:r w:rsidR="00204B0D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– putting a lot of pressure on the system as well.  </w:t>
      </w:r>
    </w:p>
    <w:p w14:paraId="5613104D" w14:textId="77777777" w:rsidR="00FF40F6" w:rsidRPr="00FF40F6" w:rsidRDefault="00FF40F6" w:rsidP="00FF40F6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48E072E" w14:textId="0F6DBB03" w:rsidR="00FB68F9" w:rsidRDefault="00FB68F9" w:rsidP="00FB68F9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55438A60" w14:textId="2D4128AC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>March 24</w:t>
      </w:r>
      <w:r w:rsidR="002A212E" w:rsidRPr="002A212E">
        <w:rPr>
          <w:rFonts w:asciiTheme="minorHAnsi" w:eastAsia="Times New Roman" w:hAnsiTheme="minorHAnsi" w:cstheme="minorHAnsi"/>
          <w:bCs/>
          <w:color w:val="auto"/>
          <w:szCs w:val="22"/>
          <w:vertAlign w:val="superscript"/>
        </w:rPr>
        <w:t>th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445CDE7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DC0D618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8D7884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2042409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90D60F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797A2C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BCCCE8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9A42" w14:textId="77777777" w:rsidR="00447741" w:rsidRDefault="00447741" w:rsidP="00FB4C50">
      <w:pPr>
        <w:spacing w:after="0" w:line="240" w:lineRule="auto"/>
      </w:pPr>
      <w:r>
        <w:separator/>
      </w:r>
    </w:p>
  </w:endnote>
  <w:endnote w:type="continuationSeparator" w:id="0">
    <w:p w14:paraId="06BE8F49" w14:textId="77777777" w:rsidR="00447741" w:rsidRDefault="0044774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606A" w14:textId="77777777" w:rsidR="00447741" w:rsidRDefault="00447741" w:rsidP="00FB4C50">
      <w:pPr>
        <w:spacing w:after="0" w:line="240" w:lineRule="auto"/>
      </w:pPr>
      <w:r>
        <w:separator/>
      </w:r>
    </w:p>
  </w:footnote>
  <w:footnote w:type="continuationSeparator" w:id="0">
    <w:p w14:paraId="05B84E51" w14:textId="77777777" w:rsidR="00447741" w:rsidRDefault="0044774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1" w15:restartNumberingAfterBreak="0">
    <w:nsid w:val="41407F04"/>
    <w:multiLevelType w:val="hybridMultilevel"/>
    <w:tmpl w:val="0CF433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7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9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1"/>
  </w:num>
  <w:num w:numId="6">
    <w:abstractNumId w:val="3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42"/>
  </w:num>
  <w:num w:numId="12">
    <w:abstractNumId w:val="36"/>
  </w:num>
  <w:num w:numId="13">
    <w:abstractNumId w:val="16"/>
  </w:num>
  <w:num w:numId="14">
    <w:abstractNumId w:val="0"/>
  </w:num>
  <w:num w:numId="15">
    <w:abstractNumId w:val="35"/>
  </w:num>
  <w:num w:numId="16">
    <w:abstractNumId w:val="44"/>
  </w:num>
  <w:num w:numId="17">
    <w:abstractNumId w:val="39"/>
  </w:num>
  <w:num w:numId="18">
    <w:abstractNumId w:val="1"/>
  </w:num>
  <w:num w:numId="19">
    <w:abstractNumId w:val="43"/>
  </w:num>
  <w:num w:numId="20">
    <w:abstractNumId w:val="2"/>
  </w:num>
  <w:num w:numId="21">
    <w:abstractNumId w:val="9"/>
  </w:num>
  <w:num w:numId="22">
    <w:abstractNumId w:val="18"/>
  </w:num>
  <w:num w:numId="23">
    <w:abstractNumId w:val="38"/>
  </w:num>
  <w:num w:numId="24">
    <w:abstractNumId w:val="30"/>
  </w:num>
  <w:num w:numId="25">
    <w:abstractNumId w:val="31"/>
  </w:num>
  <w:num w:numId="26">
    <w:abstractNumId w:val="41"/>
  </w:num>
  <w:num w:numId="27">
    <w:abstractNumId w:val="34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5"/>
  </w:num>
  <w:num w:numId="37">
    <w:abstractNumId w:val="8"/>
  </w:num>
  <w:num w:numId="38">
    <w:abstractNumId w:val="20"/>
  </w:num>
  <w:num w:numId="39">
    <w:abstractNumId w:val="37"/>
  </w:num>
  <w:num w:numId="40">
    <w:abstractNumId w:val="27"/>
  </w:num>
  <w:num w:numId="41">
    <w:abstractNumId w:val="17"/>
  </w:num>
  <w:num w:numId="42">
    <w:abstractNumId w:val="28"/>
  </w:num>
  <w:num w:numId="43">
    <w:abstractNumId w:val="24"/>
  </w:num>
  <w:num w:numId="44">
    <w:abstractNumId w:val="32"/>
  </w:num>
  <w:num w:numId="45">
    <w:abstractNumId w:val="40"/>
  </w:num>
  <w:num w:numId="46">
    <w:abstractNumId w:val="2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Thompson">
    <w15:presenceInfo w15:providerId="AD" w15:userId="S::cthompson@canslermail.com::e403308d-bd28-4280-9184-c7fc45655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29C5"/>
    <w:rsid w:val="000B2F8C"/>
    <w:rsid w:val="000B7004"/>
    <w:rsid w:val="000B7238"/>
    <w:rsid w:val="000C5389"/>
    <w:rsid w:val="000D049E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20488"/>
    <w:rsid w:val="001209B1"/>
    <w:rsid w:val="00122C42"/>
    <w:rsid w:val="00123190"/>
    <w:rsid w:val="0012787A"/>
    <w:rsid w:val="001302B5"/>
    <w:rsid w:val="00141308"/>
    <w:rsid w:val="0014331C"/>
    <w:rsid w:val="00144082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707D5"/>
    <w:rsid w:val="00174B98"/>
    <w:rsid w:val="001756F2"/>
    <w:rsid w:val="00180706"/>
    <w:rsid w:val="00180911"/>
    <w:rsid w:val="0018601D"/>
    <w:rsid w:val="001860FF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D2773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69C2"/>
    <w:rsid w:val="00200D9A"/>
    <w:rsid w:val="002019BD"/>
    <w:rsid w:val="00204B0D"/>
    <w:rsid w:val="0020651E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323D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4AD2"/>
    <w:rsid w:val="002F17E6"/>
    <w:rsid w:val="002F1BBD"/>
    <w:rsid w:val="002F466D"/>
    <w:rsid w:val="002F4BE5"/>
    <w:rsid w:val="002F7F80"/>
    <w:rsid w:val="00301B41"/>
    <w:rsid w:val="00304530"/>
    <w:rsid w:val="00305376"/>
    <w:rsid w:val="00306843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7679"/>
    <w:rsid w:val="003674B6"/>
    <w:rsid w:val="0037258B"/>
    <w:rsid w:val="0037287C"/>
    <w:rsid w:val="00373FF8"/>
    <w:rsid w:val="00380968"/>
    <w:rsid w:val="003831FC"/>
    <w:rsid w:val="003858C6"/>
    <w:rsid w:val="00386195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4FAD"/>
    <w:rsid w:val="003B69F9"/>
    <w:rsid w:val="003C4BDA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210F"/>
    <w:rsid w:val="004C347A"/>
    <w:rsid w:val="004C3C50"/>
    <w:rsid w:val="004C5B87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5FCE"/>
    <w:rsid w:val="00507735"/>
    <w:rsid w:val="005124AE"/>
    <w:rsid w:val="005173D0"/>
    <w:rsid w:val="00521E85"/>
    <w:rsid w:val="00522FAC"/>
    <w:rsid w:val="005235F7"/>
    <w:rsid w:val="00526ED6"/>
    <w:rsid w:val="00530BDA"/>
    <w:rsid w:val="00533F36"/>
    <w:rsid w:val="005345DB"/>
    <w:rsid w:val="005355AC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76C2"/>
    <w:rsid w:val="00587929"/>
    <w:rsid w:val="00590901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5179"/>
    <w:rsid w:val="007B6156"/>
    <w:rsid w:val="007B630E"/>
    <w:rsid w:val="007B6D76"/>
    <w:rsid w:val="007B6EA3"/>
    <w:rsid w:val="007C186A"/>
    <w:rsid w:val="007C1A9A"/>
    <w:rsid w:val="007C327D"/>
    <w:rsid w:val="007C76AF"/>
    <w:rsid w:val="007D11F1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4170C"/>
    <w:rsid w:val="00842527"/>
    <w:rsid w:val="00843786"/>
    <w:rsid w:val="00843F02"/>
    <w:rsid w:val="0084508E"/>
    <w:rsid w:val="008505D5"/>
    <w:rsid w:val="0085077A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812C3"/>
    <w:rsid w:val="008812D6"/>
    <w:rsid w:val="0088148C"/>
    <w:rsid w:val="0088458A"/>
    <w:rsid w:val="008858FB"/>
    <w:rsid w:val="008862B2"/>
    <w:rsid w:val="00886436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6E3F"/>
    <w:rsid w:val="00927BB8"/>
    <w:rsid w:val="00927E0C"/>
    <w:rsid w:val="009337B2"/>
    <w:rsid w:val="00933A01"/>
    <w:rsid w:val="00935B43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49AF"/>
    <w:rsid w:val="00994B0F"/>
    <w:rsid w:val="00995032"/>
    <w:rsid w:val="00995A47"/>
    <w:rsid w:val="00997BDD"/>
    <w:rsid w:val="009A00B9"/>
    <w:rsid w:val="009A0A53"/>
    <w:rsid w:val="009A59AC"/>
    <w:rsid w:val="009B1507"/>
    <w:rsid w:val="009B641D"/>
    <w:rsid w:val="009B7A80"/>
    <w:rsid w:val="009C0B08"/>
    <w:rsid w:val="009C1D31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743E"/>
    <w:rsid w:val="009F7AEF"/>
    <w:rsid w:val="00A03ADE"/>
    <w:rsid w:val="00A0569B"/>
    <w:rsid w:val="00A06111"/>
    <w:rsid w:val="00A11128"/>
    <w:rsid w:val="00A11276"/>
    <w:rsid w:val="00A20373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A08A2"/>
    <w:rsid w:val="00AA0D52"/>
    <w:rsid w:val="00AA14C1"/>
    <w:rsid w:val="00AB0151"/>
    <w:rsid w:val="00AB1D3E"/>
    <w:rsid w:val="00AB504F"/>
    <w:rsid w:val="00AC11EF"/>
    <w:rsid w:val="00AC317B"/>
    <w:rsid w:val="00AC6384"/>
    <w:rsid w:val="00AC68D1"/>
    <w:rsid w:val="00AD164E"/>
    <w:rsid w:val="00AD648F"/>
    <w:rsid w:val="00AD6DC9"/>
    <w:rsid w:val="00AD72AD"/>
    <w:rsid w:val="00AE0228"/>
    <w:rsid w:val="00AE25B2"/>
    <w:rsid w:val="00AE3D1B"/>
    <w:rsid w:val="00AF39EE"/>
    <w:rsid w:val="00AF6533"/>
    <w:rsid w:val="00B03F3A"/>
    <w:rsid w:val="00B0516B"/>
    <w:rsid w:val="00B110BE"/>
    <w:rsid w:val="00B162F9"/>
    <w:rsid w:val="00B208CD"/>
    <w:rsid w:val="00B2410D"/>
    <w:rsid w:val="00B310CF"/>
    <w:rsid w:val="00B32881"/>
    <w:rsid w:val="00B33925"/>
    <w:rsid w:val="00B33E6F"/>
    <w:rsid w:val="00B36014"/>
    <w:rsid w:val="00B40EC9"/>
    <w:rsid w:val="00B44129"/>
    <w:rsid w:val="00B511DD"/>
    <w:rsid w:val="00B5242D"/>
    <w:rsid w:val="00B534DA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6F84"/>
    <w:rsid w:val="00BA5758"/>
    <w:rsid w:val="00BA75C2"/>
    <w:rsid w:val="00BB041A"/>
    <w:rsid w:val="00BB0A08"/>
    <w:rsid w:val="00BC03E2"/>
    <w:rsid w:val="00BC05B7"/>
    <w:rsid w:val="00BC407E"/>
    <w:rsid w:val="00BC4DE0"/>
    <w:rsid w:val="00BC6AEF"/>
    <w:rsid w:val="00BC73CD"/>
    <w:rsid w:val="00BC7B2D"/>
    <w:rsid w:val="00BD164C"/>
    <w:rsid w:val="00BD29CE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F175A"/>
    <w:rsid w:val="00DF2A10"/>
    <w:rsid w:val="00DF70DB"/>
    <w:rsid w:val="00E0028D"/>
    <w:rsid w:val="00E00C19"/>
    <w:rsid w:val="00E06D12"/>
    <w:rsid w:val="00E0783D"/>
    <w:rsid w:val="00E11ABA"/>
    <w:rsid w:val="00E23A9F"/>
    <w:rsid w:val="00E26B39"/>
    <w:rsid w:val="00E31061"/>
    <w:rsid w:val="00E31F0E"/>
    <w:rsid w:val="00E32694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C98"/>
    <w:rsid w:val="00F01FAA"/>
    <w:rsid w:val="00F0290B"/>
    <w:rsid w:val="00F06748"/>
    <w:rsid w:val="00F07689"/>
    <w:rsid w:val="00F07C6E"/>
    <w:rsid w:val="00F125C9"/>
    <w:rsid w:val="00F1486B"/>
    <w:rsid w:val="00F16D1D"/>
    <w:rsid w:val="00F16F61"/>
    <w:rsid w:val="00F209ED"/>
    <w:rsid w:val="00F24A2A"/>
    <w:rsid w:val="00F27A4E"/>
    <w:rsid w:val="00F27B00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7050"/>
    <w:rsid w:val="00F772FF"/>
    <w:rsid w:val="00F77320"/>
    <w:rsid w:val="00F77DE9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C50"/>
    <w:rsid w:val="00FB51C9"/>
    <w:rsid w:val="00FB68F9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62D"/>
    <w:rsid w:val="00FE6053"/>
    <w:rsid w:val="00FF1D02"/>
    <w:rsid w:val="00FF3436"/>
    <w:rsid w:val="00FF40EA"/>
    <w:rsid w:val="00FF40F6"/>
    <w:rsid w:val="00FF4D39"/>
    <w:rsid w:val="00FF542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2" ma:contentTypeDescription="Create a new document." ma:contentTypeScope="" ma:versionID="a38ff2f26ec05418e8270e738de06ffd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5c95a4a3679d42a498bd5a31d494b82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67AEC-8C8B-46B4-9AE8-9AA657D9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Carson Stanley</cp:lastModifiedBy>
  <cp:revision>2</cp:revision>
  <cp:lastPrinted>2019-05-01T13:47:00Z</cp:lastPrinted>
  <dcterms:created xsi:type="dcterms:W3CDTF">2021-01-28T14:56:00Z</dcterms:created>
  <dcterms:modified xsi:type="dcterms:W3CDTF">2021-01-28T14:56:00Z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